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7967" w14:textId="4888E37B" w:rsidR="004C08F3" w:rsidRPr="004C08F3" w:rsidRDefault="004C08F3">
      <w:pPr>
        <w:pStyle w:val="NoSpacing"/>
        <w:rPr>
          <w:b/>
          <w:bCs/>
        </w:rPr>
      </w:pPr>
      <w:r w:rsidRPr="004C08F3">
        <w:rPr>
          <w:b/>
          <w:bCs/>
        </w:rPr>
        <w:t>2020 Census – Kansas</w:t>
      </w:r>
    </w:p>
    <w:p w14:paraId="0711E1A3" w14:textId="6847BB0B" w:rsidR="004C08F3" w:rsidRPr="004C08F3" w:rsidRDefault="004C08F3" w:rsidP="004C08F3">
      <w:pPr>
        <w:pStyle w:val="NoSpacing"/>
        <w:rPr>
          <w:b/>
          <w:bCs/>
        </w:rPr>
      </w:pPr>
      <w:r w:rsidRPr="004C08F3">
        <w:rPr>
          <w:b/>
          <w:bCs/>
        </w:rPr>
        <w:t>Call for the Count: June 22-28, 2020</w:t>
      </w:r>
    </w:p>
    <w:p w14:paraId="33814FFE" w14:textId="533A851F" w:rsidR="00F8505B" w:rsidRPr="004C08F3" w:rsidRDefault="00F8505B" w:rsidP="004C08F3">
      <w:pPr>
        <w:pStyle w:val="NoSpacing"/>
        <w:rPr>
          <w:ins w:id="0" w:author="Paige C Wilson (CENSUS/DN FED)" w:date="2020-06-11T10:00:00Z"/>
          <w:b/>
          <w:bCs/>
        </w:rPr>
      </w:pPr>
      <w:ins w:id="1" w:author="Paige C Wilson (CENSUS/DN FED)" w:date="2020-06-11T10:00:00Z">
        <w:r w:rsidRPr="004C08F3">
          <w:rPr>
            <w:b/>
            <w:bCs/>
          </w:rPr>
          <w:t>Letter 1: Counting Young Children</w:t>
        </w:r>
      </w:ins>
    </w:p>
    <w:p w14:paraId="303E22DF" w14:textId="7B9D3D73" w:rsidR="00F8505B" w:rsidRPr="004C08F3" w:rsidRDefault="00F8505B">
      <w:pPr>
        <w:pStyle w:val="NoSpacing"/>
        <w:tabs>
          <w:tab w:val="left" w:pos="5710"/>
        </w:tabs>
        <w:rPr>
          <w:ins w:id="2" w:author="Paige C Wilson (CENSUS/DN FED)" w:date="2020-06-11T10:00:00Z"/>
          <w:b/>
          <w:bCs/>
        </w:rPr>
        <w:pPrChange w:id="3" w:author="Paige C Wilson (CENSUS/DN FED)" w:date="2020-06-11T10:05:00Z">
          <w:pPr/>
        </w:pPrChange>
      </w:pPr>
      <w:ins w:id="4" w:author="Paige C Wilson (CENSUS/DN FED)" w:date="2020-06-11T10:00:00Z">
        <w:r w:rsidRPr="004C08F3">
          <w:rPr>
            <w:b/>
            <w:bCs/>
          </w:rPr>
          <w:t>Letter 2: Representation</w:t>
        </w:r>
      </w:ins>
    </w:p>
    <w:p w14:paraId="1D2865BA" w14:textId="13B226C9" w:rsidR="00F8505B" w:rsidRPr="004C08F3" w:rsidRDefault="00F8505B">
      <w:pPr>
        <w:pStyle w:val="NoSpacing"/>
        <w:rPr>
          <w:ins w:id="5" w:author="Paige C Wilson (CENSUS/DN FED)" w:date="2020-06-11T10:01:00Z"/>
          <w:b/>
          <w:bCs/>
        </w:rPr>
        <w:pPrChange w:id="6" w:author="Paige C Wilson (CENSUS/DN FED)" w:date="2020-06-11T10:05:00Z">
          <w:pPr/>
        </w:pPrChange>
      </w:pPr>
      <w:ins w:id="7" w:author="Paige C Wilson (CENSUS/DN FED)" w:date="2020-06-11T10:01:00Z">
        <w:r w:rsidRPr="004C08F3">
          <w:rPr>
            <w:b/>
            <w:bCs/>
          </w:rPr>
          <w:t xml:space="preserve">Letter </w:t>
        </w:r>
      </w:ins>
      <w:r w:rsidR="002379F5">
        <w:rPr>
          <w:b/>
          <w:bCs/>
        </w:rPr>
        <w:t>3</w:t>
      </w:r>
      <w:ins w:id="8" w:author="Paige C Wilson (CENSUS/DN FED)" w:date="2020-06-11T10:01:00Z">
        <w:r w:rsidRPr="004C08F3">
          <w:rPr>
            <w:b/>
            <w:bCs/>
          </w:rPr>
          <w:t>: Agriculture Aid</w:t>
        </w:r>
      </w:ins>
    </w:p>
    <w:p w14:paraId="1DA253B2" w14:textId="2D7166AB" w:rsidR="00F8505B" w:rsidRPr="004C08F3" w:rsidRDefault="00F8505B">
      <w:pPr>
        <w:pStyle w:val="NoSpacing"/>
        <w:rPr>
          <w:ins w:id="9" w:author="Paige C Wilson (CENSUS/DN FED)" w:date="2020-06-11T10:01:00Z"/>
          <w:b/>
          <w:bCs/>
        </w:rPr>
        <w:pPrChange w:id="10" w:author="Paige C Wilson (CENSUS/DN FED)" w:date="2020-06-11T10:05:00Z">
          <w:pPr/>
        </w:pPrChange>
      </w:pPr>
      <w:ins w:id="11" w:author="Paige C Wilson (CENSUS/DN FED)" w:date="2020-06-11T10:01:00Z">
        <w:r w:rsidRPr="004C08F3">
          <w:rPr>
            <w:b/>
            <w:bCs/>
          </w:rPr>
          <w:t xml:space="preserve">Letter </w:t>
        </w:r>
      </w:ins>
      <w:r w:rsidR="002379F5">
        <w:rPr>
          <w:b/>
          <w:bCs/>
        </w:rPr>
        <w:t>4</w:t>
      </w:r>
      <w:ins w:id="12" w:author="Paige C Wilson (CENSUS/DN FED)" w:date="2020-06-11T10:01:00Z">
        <w:r w:rsidRPr="004C08F3">
          <w:rPr>
            <w:b/>
            <w:bCs/>
          </w:rPr>
          <w:t>: Use for Business</w:t>
        </w:r>
      </w:ins>
    </w:p>
    <w:p w14:paraId="143785CC" w14:textId="2EFCF417" w:rsidR="00F8505B" w:rsidRPr="004C08F3" w:rsidRDefault="00F8505B">
      <w:pPr>
        <w:pStyle w:val="NoSpacing"/>
        <w:rPr>
          <w:ins w:id="13" w:author="Paige C Wilson (CENSUS/DN FED)" w:date="2020-06-11T10:02:00Z"/>
          <w:b/>
          <w:bCs/>
        </w:rPr>
        <w:pPrChange w:id="14" w:author="Paige C Wilson (CENSUS/DN FED)" w:date="2020-06-11T10:05:00Z">
          <w:pPr/>
        </w:pPrChange>
      </w:pPr>
      <w:ins w:id="15" w:author="Paige C Wilson (CENSUS/DN FED)" w:date="2020-06-11T10:02:00Z">
        <w:r w:rsidRPr="004C08F3">
          <w:rPr>
            <w:b/>
            <w:bCs/>
          </w:rPr>
          <w:t xml:space="preserve">Letter </w:t>
        </w:r>
      </w:ins>
      <w:r w:rsidR="002379F5">
        <w:rPr>
          <w:b/>
          <w:bCs/>
        </w:rPr>
        <w:t>5</w:t>
      </w:r>
      <w:ins w:id="16" w:author="Paige C Wilson (CENSUS/DN FED)" w:date="2020-06-11T10:02:00Z">
        <w:r w:rsidRPr="004C08F3">
          <w:rPr>
            <w:b/>
            <w:bCs/>
          </w:rPr>
          <w:t>: Being a Good Neighbor/Congregant</w:t>
        </w:r>
      </w:ins>
    </w:p>
    <w:p w14:paraId="08DB3B1E" w14:textId="0C4C7CBC" w:rsidR="00F8505B" w:rsidRPr="004C08F3" w:rsidRDefault="00F8505B">
      <w:pPr>
        <w:pStyle w:val="NoSpacing"/>
        <w:rPr>
          <w:ins w:id="17" w:author="Paige C Wilson (CENSUS/DN FED)" w:date="2020-06-11T10:02:00Z"/>
          <w:b/>
          <w:bCs/>
        </w:rPr>
        <w:pPrChange w:id="18" w:author="Paige C Wilson (CENSUS/DN FED)" w:date="2020-06-11T10:05:00Z">
          <w:pPr/>
        </w:pPrChange>
      </w:pPr>
      <w:ins w:id="19" w:author="Paige C Wilson (CENSUS/DN FED)" w:date="2020-06-11T10:02:00Z">
        <w:r w:rsidRPr="004C08F3">
          <w:rPr>
            <w:b/>
            <w:bCs/>
          </w:rPr>
          <w:t xml:space="preserve">Letter </w:t>
        </w:r>
      </w:ins>
      <w:r w:rsidR="002379F5">
        <w:rPr>
          <w:b/>
          <w:bCs/>
        </w:rPr>
        <w:t>6</w:t>
      </w:r>
      <w:ins w:id="20" w:author="Paige C Wilson (CENSUS/DN FED)" w:date="2020-06-11T10:02:00Z">
        <w:r w:rsidRPr="004C08F3">
          <w:rPr>
            <w:b/>
            <w:bCs/>
          </w:rPr>
          <w:t>: Counting Veterans/Civic Duty</w:t>
        </w:r>
      </w:ins>
    </w:p>
    <w:p w14:paraId="05C78043" w14:textId="30128172" w:rsidR="00F8505B" w:rsidRPr="004C08F3" w:rsidRDefault="00F8505B">
      <w:pPr>
        <w:pStyle w:val="NoSpacing"/>
        <w:rPr>
          <w:ins w:id="21" w:author="Paige C Wilson (CENSUS/DN FED)" w:date="2020-06-11T10:03:00Z"/>
          <w:b/>
          <w:bCs/>
        </w:rPr>
        <w:pPrChange w:id="22" w:author="Paige C Wilson (CENSUS/DN FED)" w:date="2020-06-11T10:05:00Z">
          <w:pPr/>
        </w:pPrChange>
      </w:pPr>
      <w:ins w:id="23" w:author="Paige C Wilson (CENSUS/DN FED)" w:date="2020-06-11T10:03:00Z">
        <w:r w:rsidRPr="004C08F3">
          <w:rPr>
            <w:b/>
            <w:bCs/>
          </w:rPr>
          <w:t xml:space="preserve">Letter </w:t>
        </w:r>
      </w:ins>
      <w:r w:rsidR="002379F5">
        <w:rPr>
          <w:b/>
          <w:bCs/>
        </w:rPr>
        <w:t>7</w:t>
      </w:r>
      <w:ins w:id="24" w:author="Paige C Wilson (CENSUS/DN FED)" w:date="2020-06-11T10:03:00Z">
        <w:r w:rsidRPr="004C08F3">
          <w:rPr>
            <w:b/>
            <w:bCs/>
          </w:rPr>
          <w:t>: Health Care Services</w:t>
        </w:r>
      </w:ins>
    </w:p>
    <w:p w14:paraId="0559BA06" w14:textId="09ED510D" w:rsidR="00F8505B" w:rsidRPr="004C08F3" w:rsidRDefault="00F8505B">
      <w:pPr>
        <w:pStyle w:val="NoSpacing"/>
        <w:rPr>
          <w:ins w:id="25" w:author="Paige C Wilson (CENSUS/DN FED)" w:date="2020-06-11T10:04:00Z"/>
          <w:b/>
          <w:bCs/>
        </w:rPr>
        <w:pPrChange w:id="26" w:author="Paige C Wilson (CENSUS/DN FED)" w:date="2020-06-11T10:05:00Z">
          <w:pPr/>
        </w:pPrChange>
      </w:pPr>
      <w:ins w:id="27" w:author="Paige C Wilson (CENSUS/DN FED)" w:date="2020-06-11T10:04:00Z">
        <w:r w:rsidRPr="004C08F3">
          <w:rPr>
            <w:b/>
            <w:bCs/>
          </w:rPr>
          <w:t xml:space="preserve">Letter </w:t>
        </w:r>
      </w:ins>
      <w:r w:rsidR="002379F5">
        <w:rPr>
          <w:b/>
          <w:bCs/>
        </w:rPr>
        <w:t>8</w:t>
      </w:r>
      <w:ins w:id="28" w:author="Paige C Wilson (CENSUS/DN FED)" w:date="2020-06-11T10:04:00Z">
        <w:r w:rsidRPr="004C08F3">
          <w:rPr>
            <w:b/>
            <w:bCs/>
          </w:rPr>
          <w:t>: Emergency Services</w:t>
        </w:r>
      </w:ins>
    </w:p>
    <w:p w14:paraId="5BDB12BF" w14:textId="260F8F05" w:rsidR="00F8505B" w:rsidRPr="004C08F3" w:rsidRDefault="00F8505B">
      <w:pPr>
        <w:pStyle w:val="NoSpacing"/>
        <w:rPr>
          <w:ins w:id="29" w:author="Paige C Wilson (CENSUS/DN FED)" w:date="2020-06-11T10:03:00Z"/>
          <w:b/>
          <w:bCs/>
        </w:rPr>
        <w:pPrChange w:id="30" w:author="Paige C Wilson (CENSUS/DN FED)" w:date="2020-06-11T10:05:00Z">
          <w:pPr/>
        </w:pPrChange>
      </w:pPr>
      <w:ins w:id="31" w:author="Paige C Wilson (CENSUS/DN FED)" w:date="2020-06-11T10:03:00Z">
        <w:r w:rsidRPr="004C08F3">
          <w:rPr>
            <w:b/>
            <w:bCs/>
          </w:rPr>
          <w:t xml:space="preserve">Letter </w:t>
        </w:r>
      </w:ins>
      <w:r w:rsidR="002379F5">
        <w:rPr>
          <w:b/>
          <w:bCs/>
        </w:rPr>
        <w:t>9</w:t>
      </w:r>
      <w:ins w:id="32" w:author="Paige C Wilson (CENSUS/DN FED)" w:date="2020-06-11T10:03:00Z">
        <w:r w:rsidRPr="004C08F3">
          <w:rPr>
            <w:b/>
            <w:bCs/>
          </w:rPr>
          <w:t>: Update Leave</w:t>
        </w:r>
      </w:ins>
    </w:p>
    <w:p w14:paraId="135BAE08" w14:textId="7DBEB980" w:rsidR="00F8505B" w:rsidRDefault="00F8505B">
      <w:pPr>
        <w:rPr>
          <w:b/>
        </w:rPr>
      </w:pPr>
    </w:p>
    <w:p w14:paraId="18DF61C2" w14:textId="4CB60580" w:rsidR="00F8505B" w:rsidRDefault="00F8505B">
      <w:pPr>
        <w:rPr>
          <w:b/>
        </w:rPr>
      </w:pPr>
    </w:p>
    <w:p w14:paraId="7DFDD7E9" w14:textId="0E5112BD" w:rsidR="00F8505B" w:rsidRDefault="00F8505B">
      <w:pPr>
        <w:rPr>
          <w:b/>
        </w:rPr>
      </w:pPr>
    </w:p>
    <w:p w14:paraId="57489155" w14:textId="15FC5E52" w:rsidR="00F8505B" w:rsidRDefault="00F8505B">
      <w:pPr>
        <w:rPr>
          <w:b/>
        </w:rPr>
      </w:pPr>
    </w:p>
    <w:p w14:paraId="0DBB2D9C" w14:textId="60D16787" w:rsidR="00F8505B" w:rsidRDefault="00F8505B">
      <w:pPr>
        <w:rPr>
          <w:b/>
        </w:rPr>
      </w:pPr>
    </w:p>
    <w:p w14:paraId="5C7D862D" w14:textId="569147E9" w:rsidR="00F8505B" w:rsidRDefault="00F8505B">
      <w:pPr>
        <w:rPr>
          <w:b/>
        </w:rPr>
      </w:pPr>
    </w:p>
    <w:p w14:paraId="1E808E23" w14:textId="44D99C0C" w:rsidR="00F8505B" w:rsidRDefault="00F8505B">
      <w:pPr>
        <w:rPr>
          <w:b/>
        </w:rPr>
      </w:pPr>
    </w:p>
    <w:p w14:paraId="6B444F33" w14:textId="369F4560" w:rsidR="00F8505B" w:rsidRDefault="00F8505B">
      <w:pPr>
        <w:rPr>
          <w:b/>
        </w:rPr>
      </w:pPr>
    </w:p>
    <w:p w14:paraId="17353271" w14:textId="6E52049E" w:rsidR="00F8505B" w:rsidRDefault="00F8505B">
      <w:pPr>
        <w:rPr>
          <w:b/>
        </w:rPr>
      </w:pPr>
    </w:p>
    <w:p w14:paraId="5B8810D1" w14:textId="7C79DEB1" w:rsidR="000F30AD" w:rsidRDefault="000F30AD">
      <w:pPr>
        <w:rPr>
          <w:b/>
        </w:rPr>
      </w:pPr>
    </w:p>
    <w:p w14:paraId="6A612F7F" w14:textId="73752B91" w:rsidR="000F30AD" w:rsidRDefault="000F30AD">
      <w:pPr>
        <w:rPr>
          <w:b/>
        </w:rPr>
      </w:pPr>
    </w:p>
    <w:p w14:paraId="7115614B" w14:textId="2112D7C5" w:rsidR="000F30AD" w:rsidRDefault="000F30AD">
      <w:pPr>
        <w:rPr>
          <w:b/>
        </w:rPr>
      </w:pPr>
    </w:p>
    <w:p w14:paraId="6AEC6FFD" w14:textId="7997B1DF" w:rsidR="000F30AD" w:rsidRDefault="000F30AD">
      <w:pPr>
        <w:rPr>
          <w:b/>
        </w:rPr>
      </w:pPr>
    </w:p>
    <w:p w14:paraId="4B8FBECF" w14:textId="1119902E" w:rsidR="000F30AD" w:rsidRDefault="000F30AD">
      <w:pPr>
        <w:rPr>
          <w:b/>
        </w:rPr>
      </w:pPr>
    </w:p>
    <w:p w14:paraId="1CBCDDED" w14:textId="24E476FA" w:rsidR="000F30AD" w:rsidRDefault="000F30AD">
      <w:pPr>
        <w:rPr>
          <w:b/>
        </w:rPr>
      </w:pPr>
    </w:p>
    <w:p w14:paraId="6BB50BE4" w14:textId="60539E6E" w:rsidR="000F30AD" w:rsidRDefault="000F30AD">
      <w:pPr>
        <w:rPr>
          <w:b/>
        </w:rPr>
      </w:pPr>
    </w:p>
    <w:p w14:paraId="02F1CCBD" w14:textId="7B30C9D6" w:rsidR="000F30AD" w:rsidRDefault="000F30AD">
      <w:pPr>
        <w:rPr>
          <w:b/>
        </w:rPr>
      </w:pPr>
    </w:p>
    <w:p w14:paraId="19BC1766" w14:textId="496D8598" w:rsidR="000F30AD" w:rsidRDefault="000F30AD">
      <w:pPr>
        <w:rPr>
          <w:b/>
        </w:rPr>
      </w:pPr>
    </w:p>
    <w:p w14:paraId="09AAFD13" w14:textId="225D7718" w:rsidR="000F30AD" w:rsidRDefault="000F30AD">
      <w:pPr>
        <w:rPr>
          <w:b/>
        </w:rPr>
      </w:pPr>
    </w:p>
    <w:p w14:paraId="76AEA490" w14:textId="5BF11601" w:rsidR="000F30AD" w:rsidRDefault="000F30AD">
      <w:pPr>
        <w:rPr>
          <w:b/>
        </w:rPr>
      </w:pPr>
    </w:p>
    <w:p w14:paraId="4AE60505" w14:textId="77777777" w:rsidR="000F30AD" w:rsidRDefault="000F30AD">
      <w:pPr>
        <w:rPr>
          <w:b/>
        </w:rPr>
      </w:pPr>
    </w:p>
    <w:p w14:paraId="2B791C5C" w14:textId="6041AE71" w:rsidR="00F8505B" w:rsidRDefault="00F8505B">
      <w:pPr>
        <w:rPr>
          <w:b/>
        </w:rPr>
      </w:pPr>
    </w:p>
    <w:p w14:paraId="52CE07A8" w14:textId="77777777" w:rsidR="00F8505B" w:rsidRDefault="00F8505B">
      <w:pPr>
        <w:rPr>
          <w:ins w:id="33" w:author="Paige C Wilson (CENSUS/DN FED)" w:date="2020-06-11T10:00:00Z"/>
          <w:b/>
        </w:rPr>
      </w:pPr>
    </w:p>
    <w:p w14:paraId="388DE512" w14:textId="55395416" w:rsidR="004B5F61" w:rsidRDefault="003E7C3F">
      <w:pPr>
        <w:rPr>
          <w:b/>
        </w:rPr>
      </w:pPr>
      <w:r w:rsidRPr="003E7C3F">
        <w:rPr>
          <w:b/>
        </w:rPr>
        <w:lastRenderedPageBreak/>
        <w:t>Letters to the Editors</w:t>
      </w:r>
    </w:p>
    <w:p w14:paraId="3699BFB4" w14:textId="77777777" w:rsidR="003E7C3F" w:rsidRDefault="003E7C3F">
      <w:r>
        <w:t>Rural Outreach</w:t>
      </w:r>
    </w:p>
    <w:p w14:paraId="435C1FE7" w14:textId="77777777" w:rsidR="003E7C3F" w:rsidRPr="003E7C3F" w:rsidRDefault="003E7C3F">
      <w:pPr>
        <w:rPr>
          <w:b/>
        </w:rPr>
      </w:pPr>
      <w:r w:rsidRPr="003E7C3F">
        <w:rPr>
          <w:b/>
        </w:rPr>
        <w:t>Letter 1</w:t>
      </w:r>
    </w:p>
    <w:p w14:paraId="4040ADA5" w14:textId="77777777" w:rsidR="003E7C3F" w:rsidRDefault="003E7C3F">
      <w:r w:rsidRPr="003E7C3F">
        <w:rPr>
          <w:b/>
        </w:rPr>
        <w:t>Topic</w:t>
      </w:r>
      <w:r>
        <w:t>: Counting Young Children</w:t>
      </w:r>
    </w:p>
    <w:p w14:paraId="117C4B08" w14:textId="709E4527" w:rsidR="002A6CDB" w:rsidRDefault="002A6CDB">
      <w:pPr>
        <w:rPr>
          <w:b/>
        </w:rPr>
      </w:pPr>
      <w:r>
        <w:rPr>
          <w:b/>
        </w:rPr>
        <w:t xml:space="preserve">Resources: </w:t>
      </w:r>
      <w:hyperlink r:id="rId10" w:history="1">
        <w:r w:rsidRPr="002A6CDB">
          <w:rPr>
            <w:rStyle w:val="Hyperlink"/>
          </w:rPr>
          <w:t>2020 Census Community Benefits Toolkit</w:t>
        </w:r>
      </w:hyperlink>
    </w:p>
    <w:p w14:paraId="0C526CC9" w14:textId="037DF067" w:rsidR="00FD06F6" w:rsidRDefault="005122F4">
      <w:r>
        <w:rPr>
          <w:b/>
        </w:rPr>
        <w:t>Suggested Author</w:t>
      </w:r>
      <w:r w:rsidR="003E7C3F">
        <w:t xml:space="preserve">: </w:t>
      </w:r>
      <w:r w:rsidR="00FD06F6">
        <w:t>S</w:t>
      </w:r>
      <w:r w:rsidR="003E7C3F">
        <w:t>chool teacher/administrator</w:t>
      </w:r>
    </w:p>
    <w:p w14:paraId="51240654" w14:textId="6AC85044" w:rsidR="00FD06F6" w:rsidRDefault="00455CF6">
      <w:r w:rsidRPr="00455CF6">
        <w:rPr>
          <w:b/>
        </w:rPr>
        <w:t>Title</w:t>
      </w:r>
      <w:r>
        <w:t>: Your Participation in the 2020 Ce</w:t>
      </w:r>
      <w:r w:rsidR="00111B14">
        <w:t>nsus I</w:t>
      </w:r>
      <w:r>
        <w:t>s Critical for Our Children’s Future</w:t>
      </w:r>
    </w:p>
    <w:p w14:paraId="5897A880" w14:textId="7009ED26" w:rsidR="0029286A" w:rsidRDefault="0029286A">
      <w:r>
        <w:t>Teaching – much like everything else – looks different these days. As a</w:t>
      </w:r>
      <w:r w:rsidR="00FC79C2">
        <w:t xml:space="preserve"> [</w:t>
      </w:r>
      <w:r w:rsidR="00FC79C2" w:rsidRPr="004C08F3">
        <w:rPr>
          <w:color w:val="FF0000"/>
        </w:rPr>
        <w:t>insert job/position</w:t>
      </w:r>
      <w:r w:rsidR="00FC79C2">
        <w:t>]</w:t>
      </w:r>
      <w:r>
        <w:t xml:space="preserve"> at [</w:t>
      </w:r>
      <w:r w:rsidRPr="00C53BF3">
        <w:rPr>
          <w:color w:val="FF0000"/>
        </w:rPr>
        <w:t>insert school</w:t>
      </w:r>
      <w:r>
        <w:t xml:space="preserve">], I know. </w:t>
      </w:r>
      <w:r w:rsidR="004019EC">
        <w:t>W</w:t>
      </w:r>
      <w:r>
        <w:t xml:space="preserve">hile the classroom looks different, needs </w:t>
      </w:r>
      <w:r w:rsidR="00FC3CC4">
        <w:t>remain</w:t>
      </w:r>
      <w:r>
        <w:t xml:space="preserve"> the same. </w:t>
      </w:r>
    </w:p>
    <w:p w14:paraId="49FA8E22" w14:textId="54F10A18" w:rsidR="0029286A" w:rsidRDefault="0029286A">
      <w:r>
        <w:t xml:space="preserve">Now more than ever, we must work together and do what we can to make sure our children have the resources they need. </w:t>
      </w:r>
      <w:r w:rsidR="00FC102A">
        <w:t xml:space="preserve">That is </w:t>
      </w:r>
      <w:r>
        <w:t xml:space="preserve">why it is so critical </w:t>
      </w:r>
      <w:r w:rsidR="003957C2">
        <w:t xml:space="preserve">to </w:t>
      </w:r>
      <w:r>
        <w:t xml:space="preserve">count </w:t>
      </w:r>
      <w:r w:rsidR="008735C6" w:rsidRPr="00FC79C2">
        <w:rPr>
          <w:i/>
        </w:rPr>
        <w:t>everyone</w:t>
      </w:r>
      <w:r w:rsidR="008735C6">
        <w:t xml:space="preserve"> – especially </w:t>
      </w:r>
      <w:r>
        <w:t>our children</w:t>
      </w:r>
      <w:r w:rsidR="00C01D88">
        <w:t xml:space="preserve"> –</w:t>
      </w:r>
      <w:r>
        <w:t xml:space="preserve"> in the 2020 Census.</w:t>
      </w:r>
    </w:p>
    <w:p w14:paraId="019D9B83" w14:textId="07044A40" w:rsidR="00455CF6" w:rsidRDefault="00F63675">
      <w:r>
        <w:t xml:space="preserve">The </w:t>
      </w:r>
      <w:r w:rsidR="001F2F7A">
        <w:t>census</w:t>
      </w:r>
      <w:r w:rsidR="00455CF6">
        <w:t xml:space="preserve"> determines each state’s representation in </w:t>
      </w:r>
      <w:r w:rsidR="001B5ABC">
        <w:t>the U.S. House of Representatives</w:t>
      </w:r>
      <w:r>
        <w:t xml:space="preserve"> and </w:t>
      </w:r>
      <w:r w:rsidR="00634F9B">
        <w:t xml:space="preserve">helps </w:t>
      </w:r>
      <w:r>
        <w:t xml:space="preserve">decision-makers </w:t>
      </w:r>
      <w:r w:rsidR="00455CF6">
        <w:t>in Washington</w:t>
      </w:r>
      <w:r w:rsidR="00AE335D">
        <w:t>, D.C.,</w:t>
      </w:r>
      <w:r w:rsidR="004C08F3">
        <w:t xml:space="preserve"> Topeka and </w:t>
      </w:r>
      <w:r w:rsidR="00F74066" w:rsidRPr="00FC79C2">
        <w:rPr>
          <w:b/>
        </w:rPr>
        <w:t>[</w:t>
      </w:r>
      <w:r w:rsidR="00F74066" w:rsidRPr="004C08F3">
        <w:rPr>
          <w:b/>
          <w:color w:val="FF0000"/>
        </w:rPr>
        <w:t>insert city/town</w:t>
      </w:r>
      <w:r w:rsidR="00F74066" w:rsidRPr="00FC79C2">
        <w:rPr>
          <w:b/>
        </w:rPr>
        <w:t>]</w:t>
      </w:r>
      <w:r>
        <w:t xml:space="preserve"> </w:t>
      </w:r>
      <w:r w:rsidR="00634F9B">
        <w:t xml:space="preserve">determine how to </w:t>
      </w:r>
      <w:r w:rsidR="00455CF6">
        <w:t xml:space="preserve">allocate funds for programs that serve </w:t>
      </w:r>
      <w:r w:rsidR="000711E6">
        <w:t>children</w:t>
      </w:r>
      <w:r w:rsidR="00634F9B">
        <w:t xml:space="preserve"> – </w:t>
      </w:r>
      <w:r>
        <w:t xml:space="preserve">including those we are proud to teach – </w:t>
      </w:r>
      <w:r w:rsidR="0016417C">
        <w:t>in</w:t>
      </w:r>
      <w:r>
        <w:t xml:space="preserve"> </w:t>
      </w:r>
      <w:r w:rsidR="00F74066">
        <w:t>our</w:t>
      </w:r>
      <w:r w:rsidR="003C365E">
        <w:t xml:space="preserve"> </w:t>
      </w:r>
      <w:r w:rsidR="00F74066">
        <w:t xml:space="preserve">community </w:t>
      </w:r>
      <w:r w:rsidR="0016417C">
        <w:t>and</w:t>
      </w:r>
      <w:r w:rsidR="00BF390E">
        <w:t xml:space="preserve"> other</w:t>
      </w:r>
      <w:r w:rsidR="0016417C">
        <w:t xml:space="preserve"> small towns</w:t>
      </w:r>
      <w:r>
        <w:t>.</w:t>
      </w:r>
      <w:r w:rsidR="00455CF6">
        <w:t xml:space="preserve"> </w:t>
      </w:r>
    </w:p>
    <w:p w14:paraId="166395FB" w14:textId="0BDBD075" w:rsidR="00FD06F6" w:rsidRDefault="00607F46">
      <w:r>
        <w:t>C</w:t>
      </w:r>
      <w:r w:rsidR="00681FFD">
        <w:t>ounting</w:t>
      </w:r>
      <w:r w:rsidR="00455CF6">
        <w:t xml:space="preserve"> </w:t>
      </w:r>
      <w:r w:rsidR="00455CF6" w:rsidRPr="00FC79C2">
        <w:rPr>
          <w:i/>
        </w:rPr>
        <w:t>everyone</w:t>
      </w:r>
      <w:r w:rsidR="00455CF6">
        <w:t xml:space="preserve"> in your ho</w:t>
      </w:r>
      <w:r w:rsidR="00F63675">
        <w:t>usehold</w:t>
      </w:r>
      <w:r w:rsidR="00FC79C2">
        <w:t xml:space="preserve">, </w:t>
      </w:r>
      <w:r w:rsidR="00455CF6">
        <w:t xml:space="preserve">including </w:t>
      </w:r>
      <w:r w:rsidR="00634F9B">
        <w:t>children</w:t>
      </w:r>
      <w:r w:rsidR="00FC79C2">
        <w:t xml:space="preserve">, </w:t>
      </w:r>
      <w:r w:rsidR="008C104B">
        <w:t xml:space="preserve">ensures </w:t>
      </w:r>
      <w:r w:rsidR="001538EC">
        <w:t>they</w:t>
      </w:r>
      <w:r w:rsidR="00540BE6">
        <w:t xml:space="preserve"> will be included in the </w:t>
      </w:r>
      <w:r w:rsidR="001E5EEF">
        <w:t>2020 Census.</w:t>
      </w:r>
      <w:r w:rsidR="00F63675">
        <w:t xml:space="preserve"> </w:t>
      </w:r>
      <w:r w:rsidR="001538EC">
        <w:t xml:space="preserve">This is important because </w:t>
      </w:r>
      <w:r w:rsidR="00A00F1E">
        <w:t xml:space="preserve">census </w:t>
      </w:r>
      <w:r w:rsidR="001538EC">
        <w:t>s</w:t>
      </w:r>
      <w:r w:rsidR="00C11CF1">
        <w:t xml:space="preserve">tatistics help </w:t>
      </w:r>
      <w:r w:rsidR="00540BE6">
        <w:t>de</w:t>
      </w:r>
      <w:r w:rsidR="00A00F1E">
        <w:t xml:space="preserve">termine </w:t>
      </w:r>
      <w:r w:rsidR="00C11CF1">
        <w:t>funding</w:t>
      </w:r>
      <w:r w:rsidR="00540BE6">
        <w:t xml:space="preserve"> for </w:t>
      </w:r>
      <w:r w:rsidR="0067052D">
        <w:t xml:space="preserve">the next 10 years for </w:t>
      </w:r>
      <w:r w:rsidR="00A00F1E">
        <w:t xml:space="preserve">new schools and </w:t>
      </w:r>
      <w:r w:rsidR="00540BE6">
        <w:t xml:space="preserve">programs </w:t>
      </w:r>
      <w:r w:rsidR="008874AB">
        <w:t>such as</w:t>
      </w:r>
      <w:r w:rsidR="00B54B25">
        <w:t xml:space="preserve"> </w:t>
      </w:r>
      <w:r w:rsidR="005E024D">
        <w:t xml:space="preserve">special education, </w:t>
      </w:r>
      <w:r w:rsidR="008E7512">
        <w:t xml:space="preserve">teacher training, </w:t>
      </w:r>
      <w:r w:rsidR="002A4DD7">
        <w:t>r</w:t>
      </w:r>
      <w:r w:rsidR="002414D0">
        <w:t xml:space="preserve">ural </w:t>
      </w:r>
      <w:r w:rsidR="002A4DD7">
        <w:t>e</w:t>
      </w:r>
      <w:r w:rsidR="002414D0">
        <w:t xml:space="preserve">ducation, </w:t>
      </w:r>
      <w:r w:rsidR="00B54B25">
        <w:t>Head Start</w:t>
      </w:r>
      <w:r w:rsidR="008E7512">
        <w:t xml:space="preserve"> </w:t>
      </w:r>
      <w:r w:rsidR="005E024D">
        <w:t xml:space="preserve">and nutrition assistance. </w:t>
      </w:r>
      <w:r w:rsidR="00634F9B">
        <w:t xml:space="preserve">Yet young children are among the populations historically undercounted in the census. </w:t>
      </w:r>
    </w:p>
    <w:p w14:paraId="7F7CF402" w14:textId="286DCC7F" w:rsidR="00863C01" w:rsidRDefault="00634F9B">
      <w:r>
        <w:t xml:space="preserve">So please </w:t>
      </w:r>
      <w:r w:rsidR="005E024D">
        <w:t xml:space="preserve">be </w:t>
      </w:r>
      <w:r w:rsidR="001F2F7A">
        <w:t xml:space="preserve">sure to count </w:t>
      </w:r>
      <w:r w:rsidR="00EE78AD">
        <w:t>all children</w:t>
      </w:r>
      <w:r w:rsidR="005E024D">
        <w:t xml:space="preserve"> in your household</w:t>
      </w:r>
      <w:r w:rsidR="00EE78AD">
        <w:t xml:space="preserve">, including babies </w:t>
      </w:r>
      <w:r w:rsidR="00971183">
        <w:t xml:space="preserve">born on </w:t>
      </w:r>
      <w:r w:rsidR="008D1789">
        <w:t xml:space="preserve">or before </w:t>
      </w:r>
      <w:r w:rsidR="00971183">
        <w:t>April 1</w:t>
      </w:r>
      <w:r w:rsidR="00EE78AD">
        <w:t xml:space="preserve">. </w:t>
      </w:r>
      <w:r w:rsidR="001F2F7A">
        <w:t>I</w:t>
      </w:r>
      <w:r w:rsidR="00674588">
        <w:t>f</w:t>
      </w:r>
      <w:r w:rsidR="001F2F7A">
        <w:t xml:space="preserve"> </w:t>
      </w:r>
      <w:r w:rsidR="001538EC">
        <w:t xml:space="preserve">we </w:t>
      </w:r>
      <w:r w:rsidR="001F2F7A">
        <w:t>do no</w:t>
      </w:r>
      <w:r w:rsidR="00863C01">
        <w:t xml:space="preserve">t count </w:t>
      </w:r>
      <w:r w:rsidR="001538EC" w:rsidRPr="00FC79C2">
        <w:rPr>
          <w:i/>
        </w:rPr>
        <w:t>everyo</w:t>
      </w:r>
      <w:r w:rsidR="00425BA3">
        <w:rPr>
          <w:i/>
        </w:rPr>
        <w:t>ne</w:t>
      </w:r>
      <w:r w:rsidR="007C58EB">
        <w:t xml:space="preserve"> </w:t>
      </w:r>
      <w:r w:rsidR="009F0E6D">
        <w:t xml:space="preserve">our </w:t>
      </w:r>
      <w:r w:rsidR="00947EB4">
        <w:t>area could</w:t>
      </w:r>
      <w:r w:rsidR="00863C01">
        <w:t xml:space="preserve"> </w:t>
      </w:r>
      <w:r w:rsidR="00EE78AD">
        <w:t xml:space="preserve">lose </w:t>
      </w:r>
      <w:r w:rsidR="001538EC">
        <w:t>critical</w:t>
      </w:r>
      <w:r w:rsidR="00863C01">
        <w:t xml:space="preserve"> funding</w:t>
      </w:r>
      <w:r w:rsidR="001538EC">
        <w:t xml:space="preserve"> </w:t>
      </w:r>
      <w:r w:rsidR="00EE78AD">
        <w:t>for</w:t>
      </w:r>
      <w:r w:rsidR="001538EC">
        <w:t xml:space="preserve"> programs</w:t>
      </w:r>
      <w:r w:rsidR="00425BA3">
        <w:t>,</w:t>
      </w:r>
      <w:r w:rsidR="001538EC">
        <w:t xml:space="preserve"> </w:t>
      </w:r>
      <w:r>
        <w:t xml:space="preserve">including those </w:t>
      </w:r>
      <w:r w:rsidR="001538EC">
        <w:t>that</w:t>
      </w:r>
      <w:r w:rsidR="00863C01">
        <w:t xml:space="preserve"> support education</w:t>
      </w:r>
      <w:r w:rsidR="00425BA3">
        <w:t>,</w:t>
      </w:r>
      <w:r w:rsidR="00863C01">
        <w:t xml:space="preserve"> for the next </w:t>
      </w:r>
      <w:r w:rsidR="00EE78AD">
        <w:t xml:space="preserve">decade. </w:t>
      </w:r>
    </w:p>
    <w:p w14:paraId="057D8A2A" w14:textId="36E985EC" w:rsidR="00352396" w:rsidRDefault="004C08F3">
      <w:r>
        <w:t>By now you will have received information</w:t>
      </w:r>
      <w:r w:rsidR="008D7DCC">
        <w:t xml:space="preserve"> about how to fill out </w:t>
      </w:r>
      <w:r w:rsidR="00352396">
        <w:t>the 2020 Census</w:t>
      </w:r>
      <w:r>
        <w:t xml:space="preserve">. </w:t>
      </w:r>
      <w:r w:rsidR="00994B9E">
        <w:t xml:space="preserve"> I encourage you to respond promptly </w:t>
      </w:r>
      <w:r w:rsidR="00425BA3">
        <w:t>at my2020census.gov</w:t>
      </w:r>
      <w:r w:rsidR="005B723F">
        <w:t>,</w:t>
      </w:r>
      <w:r w:rsidR="001F43BE">
        <w:t xml:space="preserve"> </w:t>
      </w:r>
      <w:r w:rsidR="005B723F">
        <w:t xml:space="preserve">by </w:t>
      </w:r>
      <w:r w:rsidR="00425BA3">
        <w:t>calling 1-844-330-2020</w:t>
      </w:r>
      <w:r w:rsidR="005B723F">
        <w:t xml:space="preserve"> or by mail</w:t>
      </w:r>
      <w:r w:rsidR="00465A31">
        <w:t>.</w:t>
      </w:r>
      <w:r w:rsidR="00994B9E">
        <w:t xml:space="preserve"> </w:t>
      </w:r>
      <w:r w:rsidR="004019EC">
        <w:t>So far</w:t>
      </w:r>
      <w:r>
        <w:t xml:space="preserve">, </w:t>
      </w:r>
      <w:r w:rsidR="004019EC" w:rsidRPr="004019EC">
        <w:rPr>
          <w:color w:val="FF0000"/>
        </w:rPr>
        <w:t>[insert number</w:t>
      </w:r>
      <w:r w:rsidR="00634F9B">
        <w:rPr>
          <w:color w:val="FF0000"/>
        </w:rPr>
        <w:t>]</w:t>
      </w:r>
      <w:r w:rsidR="00172C0B">
        <w:rPr>
          <w:color w:val="FF0000"/>
        </w:rPr>
        <w:t xml:space="preserve"> </w:t>
      </w:r>
      <w:r w:rsidR="00EE78AD">
        <w:rPr>
          <w:color w:val="FF0000"/>
        </w:rPr>
        <w:t xml:space="preserve">% </w:t>
      </w:r>
      <w:r w:rsidR="004019EC">
        <w:t xml:space="preserve">of </w:t>
      </w:r>
      <w:r w:rsidR="00EE78AD">
        <w:t xml:space="preserve">the households in </w:t>
      </w:r>
      <w:r w:rsidR="004019EC" w:rsidRPr="004019EC">
        <w:rPr>
          <w:color w:val="FF0000"/>
        </w:rPr>
        <w:t xml:space="preserve">[insert city or county] </w:t>
      </w:r>
      <w:r w:rsidR="004019EC">
        <w:t xml:space="preserve">have responded, but we need </w:t>
      </w:r>
      <w:r w:rsidR="00EE78AD">
        <w:t xml:space="preserve">to count </w:t>
      </w:r>
      <w:r w:rsidR="004019EC" w:rsidRPr="00FC79C2">
        <w:rPr>
          <w:i/>
        </w:rPr>
        <w:t>everyone</w:t>
      </w:r>
      <w:r w:rsidR="00EE78AD">
        <w:t>.</w:t>
      </w:r>
      <w:r w:rsidR="003957C2">
        <w:t xml:space="preserve"> </w:t>
      </w:r>
      <w:r w:rsidR="00465A31">
        <w:t>H</w:t>
      </w:r>
      <w:r w:rsidR="00994B9E">
        <w:t>elp ensure</w:t>
      </w:r>
      <w:r w:rsidR="003957C2">
        <w:t xml:space="preserve"> </w:t>
      </w:r>
      <w:r w:rsidR="00994B9E">
        <w:t xml:space="preserve">our </w:t>
      </w:r>
      <w:r w:rsidR="005F23DE">
        <w:t>children</w:t>
      </w:r>
      <w:r w:rsidR="00EC3C74">
        <w:t xml:space="preserve"> count</w:t>
      </w:r>
      <w:r w:rsidR="00994B9E">
        <w:t xml:space="preserve"> and </w:t>
      </w:r>
      <w:r w:rsidR="00634F9B">
        <w:t xml:space="preserve">that </w:t>
      </w:r>
      <w:r w:rsidR="00994B9E">
        <w:t>we</w:t>
      </w:r>
      <w:r w:rsidR="00970FF5">
        <w:t xml:space="preserve"> a</w:t>
      </w:r>
      <w:r w:rsidR="00994B9E">
        <w:t xml:space="preserve">re taking </w:t>
      </w:r>
      <w:r w:rsidR="00465A31">
        <w:t xml:space="preserve">this </w:t>
      </w:r>
      <w:r w:rsidR="00994B9E">
        <w:t xml:space="preserve">important step to shape </w:t>
      </w:r>
      <w:r w:rsidR="00634F9B">
        <w:t xml:space="preserve">their </w:t>
      </w:r>
      <w:r w:rsidR="00994B9E">
        <w:t xml:space="preserve">future. </w:t>
      </w:r>
    </w:p>
    <w:p w14:paraId="3C2A3347" w14:textId="77777777" w:rsidR="00994B9E" w:rsidRPr="00994B9E" w:rsidRDefault="00994B9E">
      <w:r w:rsidRPr="00994B9E">
        <w:t>[</w:t>
      </w:r>
      <w:r w:rsidRPr="00994B9E">
        <w:rPr>
          <w:color w:val="FF0000"/>
        </w:rPr>
        <w:t>insert name</w:t>
      </w:r>
      <w:r w:rsidRPr="00994B9E">
        <w:t>], [</w:t>
      </w:r>
      <w:r w:rsidRPr="00994B9E">
        <w:rPr>
          <w:color w:val="FF0000"/>
        </w:rPr>
        <w:t>insert role</w:t>
      </w:r>
      <w:r w:rsidRPr="00994B9E">
        <w:t>]</w:t>
      </w:r>
    </w:p>
    <w:p w14:paraId="39FE0DF6" w14:textId="77777777" w:rsidR="00994B9E" w:rsidRPr="00994B9E" w:rsidRDefault="00994B9E">
      <w:r w:rsidRPr="00994B9E">
        <w:t>[</w:t>
      </w:r>
      <w:r w:rsidRPr="00994B9E">
        <w:rPr>
          <w:color w:val="FF0000"/>
        </w:rPr>
        <w:t>insert town</w:t>
      </w:r>
      <w:r w:rsidRPr="00994B9E">
        <w:t>]</w:t>
      </w:r>
    </w:p>
    <w:p w14:paraId="626A6C62" w14:textId="77777777" w:rsidR="00681FFD" w:rsidRPr="006F7CDE" w:rsidRDefault="00681FFD" w:rsidP="00FD06F6">
      <w:pPr>
        <w:rPr>
          <w:b/>
        </w:rPr>
      </w:pPr>
    </w:p>
    <w:p w14:paraId="27CCD986" w14:textId="77777777" w:rsidR="00681FFD" w:rsidRPr="006F7CDE" w:rsidRDefault="00681FFD">
      <w:pPr>
        <w:rPr>
          <w:b/>
        </w:rPr>
      </w:pPr>
      <w:r w:rsidRPr="006F7CDE">
        <w:rPr>
          <w:b/>
        </w:rPr>
        <w:br w:type="page"/>
      </w:r>
    </w:p>
    <w:p w14:paraId="78C1AF0F" w14:textId="77777777" w:rsidR="00FD06F6" w:rsidRPr="003E7C3F" w:rsidRDefault="00FD06F6" w:rsidP="00FD06F6">
      <w:pPr>
        <w:rPr>
          <w:b/>
        </w:rPr>
      </w:pPr>
      <w:bookmarkStart w:id="34" w:name="_Hlk31631607"/>
      <w:r w:rsidRPr="003E7C3F">
        <w:rPr>
          <w:b/>
        </w:rPr>
        <w:lastRenderedPageBreak/>
        <w:t xml:space="preserve">Letter </w:t>
      </w:r>
      <w:r>
        <w:rPr>
          <w:b/>
        </w:rPr>
        <w:t>2</w:t>
      </w:r>
    </w:p>
    <w:p w14:paraId="3965DA4C" w14:textId="77777777" w:rsidR="00FD06F6" w:rsidRDefault="00FD06F6" w:rsidP="00FD06F6">
      <w:r w:rsidRPr="003E7C3F">
        <w:rPr>
          <w:b/>
        </w:rPr>
        <w:t>Topic</w:t>
      </w:r>
      <w:r>
        <w:t>: Representation</w:t>
      </w:r>
    </w:p>
    <w:p w14:paraId="1374553A" w14:textId="2CAF704C" w:rsidR="00FD06F6" w:rsidRDefault="005B36E5" w:rsidP="00FD06F6">
      <w:r>
        <w:rPr>
          <w:b/>
        </w:rPr>
        <w:t>Suggested Author</w:t>
      </w:r>
      <w:r w:rsidR="00FD06F6">
        <w:t>:</w:t>
      </w:r>
      <w:r w:rsidR="00D15608">
        <w:t xml:space="preserve"> </w:t>
      </w:r>
      <w:r w:rsidR="00FD06F6">
        <w:t xml:space="preserve">Local </w:t>
      </w:r>
      <w:r w:rsidR="00994B9E">
        <w:t>municipal</w:t>
      </w:r>
      <w:r w:rsidR="00FD06F6">
        <w:t xml:space="preserve"> official</w:t>
      </w:r>
    </w:p>
    <w:p w14:paraId="28713DAF" w14:textId="45DD336E" w:rsidR="002A6CDB" w:rsidRDefault="002A6CDB" w:rsidP="00FD06F6">
      <w:pPr>
        <w:rPr>
          <w:b/>
        </w:rPr>
      </w:pPr>
      <w:r>
        <w:rPr>
          <w:b/>
        </w:rPr>
        <w:t xml:space="preserve">Resources: </w:t>
      </w:r>
      <w:hyperlink r:id="rId11" w:history="1">
        <w:r w:rsidRPr="002A6CDB">
          <w:rPr>
            <w:rStyle w:val="Hyperlink"/>
          </w:rPr>
          <w:t>2020 Census Community Benefits Toolkit</w:t>
        </w:r>
      </w:hyperlink>
    </w:p>
    <w:p w14:paraId="70F64DB6" w14:textId="60934CA7" w:rsidR="00994B9E" w:rsidRDefault="00994B9E" w:rsidP="00FD06F6">
      <w:r w:rsidRPr="00994B9E">
        <w:rPr>
          <w:b/>
        </w:rPr>
        <w:t>Title</w:t>
      </w:r>
      <w:r>
        <w:t>: Our Community</w:t>
      </w:r>
      <w:r w:rsidR="004B4234">
        <w:t xml:space="preserve"> Needs Your</w:t>
      </w:r>
      <w:r>
        <w:t xml:space="preserve"> Voice </w:t>
      </w:r>
    </w:p>
    <w:bookmarkEnd w:id="34"/>
    <w:p w14:paraId="34102F70" w14:textId="0428E110" w:rsidR="00994B9E" w:rsidRDefault="00D15608" w:rsidP="00FD06F6">
      <w:r>
        <w:t>A</w:t>
      </w:r>
      <w:r w:rsidR="00994B9E">
        <w:t>s [</w:t>
      </w:r>
      <w:r w:rsidR="007B527C" w:rsidRPr="007B527C">
        <w:rPr>
          <w:color w:val="FF0000"/>
        </w:rPr>
        <w:t>detail position and for how long</w:t>
      </w:r>
      <w:r>
        <w:t xml:space="preserve">], I </w:t>
      </w:r>
      <w:r w:rsidR="00575B84">
        <w:t>often</w:t>
      </w:r>
      <w:r w:rsidR="007B527C">
        <w:t xml:space="preserve"> rely on our collective voice </w:t>
      </w:r>
      <w:r w:rsidR="00575B84">
        <w:t xml:space="preserve">in the work I </w:t>
      </w:r>
      <w:r w:rsidR="00D44456">
        <w:t>do</w:t>
      </w:r>
      <w:r w:rsidR="003F364A">
        <w:t xml:space="preserve"> for</w:t>
      </w:r>
      <w:r w:rsidR="00CD41CC">
        <w:t xml:space="preserve"> </w:t>
      </w:r>
      <w:r w:rsidR="00992142">
        <w:t>[</w:t>
      </w:r>
      <w:r w:rsidR="00992142" w:rsidRPr="00992142">
        <w:rPr>
          <w:color w:val="FF0000"/>
        </w:rPr>
        <w:t>insert community name</w:t>
      </w:r>
      <w:r w:rsidR="00992142">
        <w:t>]</w:t>
      </w:r>
      <w:r w:rsidR="007B527C">
        <w:t xml:space="preserve">. </w:t>
      </w:r>
      <w:r w:rsidR="001F2F7A">
        <w:t>Now I a</w:t>
      </w:r>
      <w:r w:rsidR="00ED7383">
        <w:t>m asking for your help</w:t>
      </w:r>
      <w:r w:rsidR="00DA74AE">
        <w:t xml:space="preserve"> to be sure we are heard</w:t>
      </w:r>
      <w:r w:rsidR="000964E3">
        <w:t xml:space="preserve"> loud and clear</w:t>
      </w:r>
      <w:r w:rsidR="00ED7383">
        <w:t>.</w:t>
      </w:r>
    </w:p>
    <w:p w14:paraId="5A17EEBC" w14:textId="3AF87565" w:rsidR="00E66E4B" w:rsidRDefault="007B527C" w:rsidP="00FD06F6">
      <w:r>
        <w:t xml:space="preserve">Every </w:t>
      </w:r>
      <w:r w:rsidR="00EE2722">
        <w:t xml:space="preserve">10 </w:t>
      </w:r>
      <w:r>
        <w:t xml:space="preserve">years, the </w:t>
      </w:r>
      <w:r w:rsidR="00D44456">
        <w:t>U.S. C</w:t>
      </w:r>
      <w:r>
        <w:t>ensus</w:t>
      </w:r>
      <w:r w:rsidR="00D44456">
        <w:t xml:space="preserve"> Bureau</w:t>
      </w:r>
      <w:r w:rsidR="00B00CEF">
        <w:t xml:space="preserve"> count</w:t>
      </w:r>
      <w:r w:rsidR="00D44456">
        <w:t>s</w:t>
      </w:r>
      <w:r w:rsidR="00B00CEF">
        <w:t xml:space="preserve"> everyone who live</w:t>
      </w:r>
      <w:r w:rsidR="00DA74AE">
        <w:t>s</w:t>
      </w:r>
      <w:r w:rsidR="00B00CEF">
        <w:t xml:space="preserve"> in the United States</w:t>
      </w:r>
      <w:r w:rsidR="00D44456">
        <w:t xml:space="preserve">. </w:t>
      </w:r>
      <w:r w:rsidR="0018435A">
        <w:t xml:space="preserve">Responding to </w:t>
      </w:r>
      <w:r>
        <w:t>the 2020 Census gives</w:t>
      </w:r>
      <w:r w:rsidR="002313C7">
        <w:t xml:space="preserve"> everyon</w:t>
      </w:r>
      <w:r w:rsidR="009753E4">
        <w:t>e</w:t>
      </w:r>
      <w:r w:rsidR="00992ED5">
        <w:t xml:space="preserve"> in our community</w:t>
      </w:r>
      <w:r w:rsidR="002313C7">
        <w:t xml:space="preserve"> </w:t>
      </w:r>
      <w:r>
        <w:t>the opportunity</w:t>
      </w:r>
      <w:r w:rsidR="000D2E5F">
        <w:t xml:space="preserve"> </w:t>
      </w:r>
      <w:r w:rsidR="000714DE">
        <w:t xml:space="preserve">to </w:t>
      </w:r>
      <w:r w:rsidR="000D2E5F">
        <w:t>help shape our future</w:t>
      </w:r>
      <w:r w:rsidR="00DC6B94">
        <w:t xml:space="preserve">. </w:t>
      </w:r>
      <w:r w:rsidR="008F1AB8">
        <w:t>The</w:t>
      </w:r>
      <w:r w:rsidR="00C01914">
        <w:t xml:space="preserve"> U.S. Constitution mandates the</w:t>
      </w:r>
      <w:r w:rsidR="008F1AB8">
        <w:t xml:space="preserve"> census </w:t>
      </w:r>
      <w:r w:rsidR="001F2F7A">
        <w:t>and it is</w:t>
      </w:r>
      <w:r w:rsidR="008F1AB8">
        <w:t xml:space="preserve"> our responsibility to respond. </w:t>
      </w:r>
      <w:r>
        <w:t>A complete and accurate</w:t>
      </w:r>
      <w:r w:rsidR="00E66E4B">
        <w:t xml:space="preserve"> count</w:t>
      </w:r>
      <w:r>
        <w:t xml:space="preserve"> </w:t>
      </w:r>
      <w:r w:rsidR="00E66E4B">
        <w:t xml:space="preserve">determines our representation </w:t>
      </w:r>
      <w:r w:rsidR="00992ED5">
        <w:t>i</w:t>
      </w:r>
      <w:r w:rsidR="00425BA3">
        <w:t xml:space="preserve">n Topeka </w:t>
      </w:r>
      <w:r w:rsidR="00E66E4B">
        <w:t>and in the U.S. House of Representatives</w:t>
      </w:r>
      <w:r w:rsidR="00425BA3">
        <w:t>. It</w:t>
      </w:r>
      <w:r w:rsidR="00C01914">
        <w:t xml:space="preserve"> success </w:t>
      </w:r>
      <w:r w:rsidR="00E66E4B">
        <w:t xml:space="preserve">depends on </w:t>
      </w:r>
      <w:r w:rsidR="00E66E4B" w:rsidRPr="00172C0B">
        <w:t>our</w:t>
      </w:r>
      <w:r w:rsidR="00E66E4B" w:rsidRPr="00C01914">
        <w:t xml:space="preserve"> full</w:t>
      </w:r>
      <w:r w:rsidR="00E66E4B">
        <w:t xml:space="preserve"> participation.</w:t>
      </w:r>
    </w:p>
    <w:p w14:paraId="3B36FD4F" w14:textId="59ECDFB8" w:rsidR="007B527C" w:rsidRDefault="001F2F7A" w:rsidP="00FD06F6">
      <w:r>
        <w:t>What you may not realize is</w:t>
      </w:r>
      <w:r w:rsidR="002E79AE">
        <w:t xml:space="preserve"> </w:t>
      </w:r>
      <w:r>
        <w:t>the 2020 Census will help</w:t>
      </w:r>
      <w:r w:rsidR="00E8495A">
        <w:t xml:space="preserve"> </w:t>
      </w:r>
      <w:r w:rsidR="001A2176">
        <w:t>ensure we</w:t>
      </w:r>
      <w:r w:rsidR="009D0AA4">
        <w:t xml:space="preserve"> get </w:t>
      </w:r>
      <w:r w:rsidR="001A2176">
        <w:t xml:space="preserve">our share of </w:t>
      </w:r>
      <w:r w:rsidR="009D0AA4">
        <w:t xml:space="preserve">federal and </w:t>
      </w:r>
      <w:r w:rsidR="00153A2E">
        <w:t>state funding</w:t>
      </w:r>
      <w:r w:rsidR="00E8495A">
        <w:t xml:space="preserve"> </w:t>
      </w:r>
      <w:r w:rsidR="009B432C">
        <w:t xml:space="preserve">for programs </w:t>
      </w:r>
      <w:r w:rsidR="00786BA8">
        <w:t xml:space="preserve">critical to our community. This includes funding for </w:t>
      </w:r>
      <w:r w:rsidR="004B4234">
        <w:t xml:space="preserve">hospitals, </w:t>
      </w:r>
      <w:r w:rsidR="009B432C">
        <w:t xml:space="preserve">roads and bridges, </w:t>
      </w:r>
      <w:r w:rsidR="001A48F0">
        <w:t xml:space="preserve">schools </w:t>
      </w:r>
      <w:r w:rsidR="004B4234">
        <w:t xml:space="preserve">and </w:t>
      </w:r>
      <w:r w:rsidR="00786BA8">
        <w:t>programs like Head Start, free</w:t>
      </w:r>
      <w:r w:rsidR="006B646A">
        <w:t>-</w:t>
      </w:r>
      <w:r w:rsidR="00786BA8">
        <w:t xml:space="preserve"> </w:t>
      </w:r>
      <w:r w:rsidR="009B432C">
        <w:t>or reduced-price</w:t>
      </w:r>
      <w:r w:rsidR="00AF5F9E">
        <w:t>d</w:t>
      </w:r>
      <w:r w:rsidR="009B432C">
        <w:t xml:space="preserve"> school lunches</w:t>
      </w:r>
      <w:r w:rsidR="00992ED5">
        <w:t>,</w:t>
      </w:r>
      <w:r w:rsidR="009B432C">
        <w:t xml:space="preserve"> and </w:t>
      </w:r>
      <w:r w:rsidR="00992ED5">
        <w:t>services</w:t>
      </w:r>
      <w:r w:rsidR="001F55DA">
        <w:t xml:space="preserve"> </w:t>
      </w:r>
      <w:r w:rsidR="009B432C">
        <w:t xml:space="preserve">specifically </w:t>
      </w:r>
      <w:r w:rsidR="001F55DA">
        <w:t xml:space="preserve">aimed at </w:t>
      </w:r>
      <w:r w:rsidR="009B432C">
        <w:t>rural areas</w:t>
      </w:r>
      <w:r w:rsidR="009379B3">
        <w:t>.</w:t>
      </w:r>
      <w:r w:rsidR="004B4234">
        <w:t xml:space="preserve"> </w:t>
      </w:r>
      <w:r w:rsidR="001F55DA">
        <w:t xml:space="preserve">This is more important than ever as </w:t>
      </w:r>
      <w:r w:rsidR="006B646A">
        <w:t>we continue to work through the COVID-19 pandemic</w:t>
      </w:r>
      <w:r w:rsidR="001F55DA">
        <w:t xml:space="preserve">. </w:t>
      </w:r>
    </w:p>
    <w:p w14:paraId="0296E218" w14:textId="6BA80050" w:rsidR="006B275F" w:rsidRDefault="004019EC" w:rsidP="00FD06F6">
      <w:r>
        <w:t xml:space="preserve">So far, </w:t>
      </w:r>
      <w:r w:rsidRPr="004019EC">
        <w:rPr>
          <w:color w:val="FF0000"/>
        </w:rPr>
        <w:t>[insert number]</w:t>
      </w:r>
      <w:r w:rsidR="001F55DA">
        <w:rPr>
          <w:color w:val="FF0000"/>
        </w:rPr>
        <w:t xml:space="preserve">% </w:t>
      </w:r>
      <w:r>
        <w:t xml:space="preserve">of </w:t>
      </w:r>
      <w:r w:rsidR="001F55DA">
        <w:t xml:space="preserve">the households in </w:t>
      </w:r>
      <w:r w:rsidRPr="004019EC">
        <w:rPr>
          <w:color w:val="FF0000"/>
        </w:rPr>
        <w:t xml:space="preserve">[insert city or county] </w:t>
      </w:r>
      <w:r>
        <w:t>have responded</w:t>
      </w:r>
      <w:r w:rsidR="004B4234">
        <w:t xml:space="preserve"> to the 2020 Census</w:t>
      </w:r>
      <w:r>
        <w:t xml:space="preserve"> but we need </w:t>
      </w:r>
      <w:r w:rsidR="001F55DA">
        <w:t xml:space="preserve">to count </w:t>
      </w:r>
      <w:r w:rsidRPr="00172C0B">
        <w:rPr>
          <w:i/>
        </w:rPr>
        <w:t>everyone</w:t>
      </w:r>
      <w:r w:rsidR="001F55DA">
        <w:t xml:space="preserve">. </w:t>
      </w:r>
      <w:r w:rsidR="001F0F0D">
        <w:t>You can fill out the census online</w:t>
      </w:r>
      <w:r w:rsidR="00E6084F">
        <w:t xml:space="preserve"> at </w:t>
      </w:r>
      <w:r w:rsidR="00425BA3">
        <w:t>my</w:t>
      </w:r>
      <w:r w:rsidR="00E6084F">
        <w:t>2020census.gov</w:t>
      </w:r>
      <w:r w:rsidR="001F0F0D">
        <w:t xml:space="preserve">, by </w:t>
      </w:r>
      <w:r w:rsidR="00425BA3">
        <w:t xml:space="preserve">calling 1-844-330-2020 </w:t>
      </w:r>
      <w:r w:rsidR="001F0F0D">
        <w:t>or by mail.</w:t>
      </w:r>
    </w:p>
    <w:p w14:paraId="47A08741" w14:textId="0C3B33C4" w:rsidR="00C069A7" w:rsidRDefault="00C069A7" w:rsidP="00FD06F6">
      <w:r>
        <w:t>I urge everyone to respond to the 2020 Census</w:t>
      </w:r>
      <w:r w:rsidR="00A7589D">
        <w:t>. Be sure to remind your neighbors and friends</w:t>
      </w:r>
      <w:r w:rsidR="00E84D3C">
        <w:t xml:space="preserve"> to respond</w:t>
      </w:r>
      <w:r w:rsidR="00B8726E">
        <w:t>,</w:t>
      </w:r>
      <w:r w:rsidR="00A7589D">
        <w:t xml:space="preserve"> too</w:t>
      </w:r>
      <w:r w:rsidR="00B8726E">
        <w:t>. E</w:t>
      </w:r>
      <w:r w:rsidR="00A7589D">
        <w:t>veryone’s response</w:t>
      </w:r>
      <w:r w:rsidR="00E84D3C">
        <w:t xml:space="preserve"> – and voice –</w:t>
      </w:r>
      <w:r w:rsidR="00A7589D">
        <w:t xml:space="preserve"> matters</w:t>
      </w:r>
      <w:r w:rsidR="00992ED5">
        <w:t>!</w:t>
      </w:r>
    </w:p>
    <w:p w14:paraId="7471B45B" w14:textId="4FABE8BD" w:rsidR="00A7589D" w:rsidRPr="00994B9E" w:rsidRDefault="00A7589D" w:rsidP="00A7589D">
      <w:r w:rsidRPr="00994B9E">
        <w:t>[</w:t>
      </w:r>
      <w:r w:rsidRPr="00994B9E">
        <w:rPr>
          <w:color w:val="FF0000"/>
        </w:rPr>
        <w:t>insert name</w:t>
      </w:r>
      <w:r w:rsidRPr="00994B9E">
        <w:t>], [</w:t>
      </w:r>
      <w:r w:rsidRPr="00994B9E">
        <w:rPr>
          <w:color w:val="FF0000"/>
        </w:rPr>
        <w:t>insert role</w:t>
      </w:r>
      <w:r w:rsidRPr="00994B9E">
        <w:t>]</w:t>
      </w:r>
    </w:p>
    <w:p w14:paraId="49210EE7" w14:textId="77777777" w:rsidR="00A7589D" w:rsidRPr="00994B9E" w:rsidRDefault="00A7589D" w:rsidP="00A7589D">
      <w:r w:rsidRPr="00994B9E">
        <w:t>[</w:t>
      </w:r>
      <w:r w:rsidRPr="00994B9E">
        <w:rPr>
          <w:color w:val="FF0000"/>
        </w:rPr>
        <w:t>insert town</w:t>
      </w:r>
      <w:r w:rsidRPr="00994B9E">
        <w:t>]</w:t>
      </w:r>
    </w:p>
    <w:p w14:paraId="144599E6" w14:textId="77777777" w:rsidR="00A7589D" w:rsidRPr="003E7C3F" w:rsidRDefault="00A7589D" w:rsidP="00FD06F6"/>
    <w:p w14:paraId="4D2DC832" w14:textId="77777777" w:rsidR="00FD06F6" w:rsidRDefault="00FD06F6"/>
    <w:p w14:paraId="7066167B" w14:textId="77777777" w:rsidR="00FD06F6" w:rsidRDefault="00FD06F6">
      <w:r>
        <w:br w:type="page"/>
      </w:r>
    </w:p>
    <w:p w14:paraId="35B70410" w14:textId="00919D7F" w:rsidR="00012D06" w:rsidRDefault="00012D06" w:rsidP="00FD06F6">
      <w:pPr>
        <w:rPr>
          <w:b/>
        </w:rPr>
      </w:pPr>
      <w:r>
        <w:rPr>
          <w:b/>
        </w:rPr>
        <w:t xml:space="preserve">Letter </w:t>
      </w:r>
      <w:r w:rsidR="002379F5">
        <w:rPr>
          <w:b/>
        </w:rPr>
        <w:t>3</w:t>
      </w:r>
    </w:p>
    <w:p w14:paraId="78E991FE" w14:textId="051C9CC6" w:rsidR="00FD06F6" w:rsidRDefault="00FD06F6" w:rsidP="00FD06F6">
      <w:r w:rsidRPr="003E7C3F">
        <w:rPr>
          <w:b/>
        </w:rPr>
        <w:t>Topic</w:t>
      </w:r>
      <w:r>
        <w:t>: Agriculture Aid</w:t>
      </w:r>
    </w:p>
    <w:p w14:paraId="15071B5E" w14:textId="56D105EC" w:rsidR="002A6CDB" w:rsidRDefault="002A6CDB" w:rsidP="00FD06F6">
      <w:pPr>
        <w:rPr>
          <w:b/>
        </w:rPr>
      </w:pPr>
      <w:r>
        <w:rPr>
          <w:b/>
        </w:rPr>
        <w:t xml:space="preserve">Resources: </w:t>
      </w:r>
      <w:hyperlink r:id="rId12" w:history="1">
        <w:r w:rsidRPr="002A6CDB">
          <w:rPr>
            <w:rStyle w:val="Hyperlink"/>
          </w:rPr>
          <w:t>2020 Census Community Benefits Toolkit</w:t>
        </w:r>
      </w:hyperlink>
    </w:p>
    <w:p w14:paraId="3392B802" w14:textId="6A25C684" w:rsidR="00FD06F6" w:rsidRPr="003E7C3F" w:rsidRDefault="005122F4" w:rsidP="00FD06F6">
      <w:r>
        <w:rPr>
          <w:b/>
        </w:rPr>
        <w:t>Suggested Author</w:t>
      </w:r>
      <w:r w:rsidR="00FD06F6">
        <w:t>: Farmer</w:t>
      </w:r>
      <w:r w:rsidR="00DD58B8">
        <w:t>/Community Member</w:t>
      </w:r>
    </w:p>
    <w:p w14:paraId="1EA9EC96" w14:textId="2FD34AE7" w:rsidR="00FD06F6" w:rsidRDefault="006F7CDE">
      <w:r w:rsidRPr="006F7CDE">
        <w:rPr>
          <w:b/>
        </w:rPr>
        <w:t>Title</w:t>
      </w:r>
      <w:r>
        <w:t>:</w:t>
      </w:r>
      <w:r w:rsidR="00545037">
        <w:t xml:space="preserve"> An Accurate 2020 Census </w:t>
      </w:r>
      <w:r w:rsidR="00540746">
        <w:t>I</w:t>
      </w:r>
      <w:r w:rsidR="00545037">
        <w:t xml:space="preserve">s Important for Farmers </w:t>
      </w:r>
      <w:r w:rsidR="00D923A1">
        <w:t>and</w:t>
      </w:r>
      <w:r w:rsidR="00A109C0">
        <w:t xml:space="preserve"> Our</w:t>
      </w:r>
      <w:r w:rsidR="00D923A1">
        <w:t xml:space="preserve"> Communities</w:t>
      </w:r>
      <w:r>
        <w:t xml:space="preserve"> </w:t>
      </w:r>
    </w:p>
    <w:p w14:paraId="697A2AF2" w14:textId="7A609AED" w:rsidR="00DD58B8" w:rsidRDefault="00FA7169">
      <w:r>
        <w:t xml:space="preserve">Every </w:t>
      </w:r>
      <w:r w:rsidR="006A0DB6">
        <w:t xml:space="preserve">10 </w:t>
      </w:r>
      <w:r>
        <w:t>years</w:t>
      </w:r>
      <w:r w:rsidR="00540746">
        <w:t>,</w:t>
      </w:r>
      <w:r>
        <w:t xml:space="preserve"> the census becomes </w:t>
      </w:r>
      <w:r w:rsidR="00246754">
        <w:t>an important topic in</w:t>
      </w:r>
      <w:r>
        <w:t xml:space="preserve"> </w:t>
      </w:r>
      <w:r w:rsidR="00C0053B">
        <w:t>[</w:t>
      </w:r>
      <w:r w:rsidR="00C0053B" w:rsidRPr="00C0053B">
        <w:rPr>
          <w:color w:val="FF0000"/>
        </w:rPr>
        <w:t>insert community</w:t>
      </w:r>
      <w:r w:rsidR="00C0053B">
        <w:t>]</w:t>
      </w:r>
      <w:r>
        <w:t xml:space="preserve"> </w:t>
      </w:r>
      <w:r w:rsidR="00D42D1E">
        <w:t>but</w:t>
      </w:r>
      <w:r w:rsidR="00540746">
        <w:t xml:space="preserve"> </w:t>
      </w:r>
      <w:r w:rsidR="00DD58B8">
        <w:t xml:space="preserve">the COVID-19 </w:t>
      </w:r>
      <w:r w:rsidR="00354754">
        <w:t xml:space="preserve">pandemic reminds us </w:t>
      </w:r>
      <w:r w:rsidR="00DD58B8">
        <w:t>more than ever how important</w:t>
      </w:r>
      <w:r w:rsidR="00540746">
        <w:t xml:space="preserve"> it is to participate in this </w:t>
      </w:r>
      <w:r w:rsidR="00354754">
        <w:t xml:space="preserve">once-a-decade </w:t>
      </w:r>
      <w:r w:rsidR="00540746">
        <w:t xml:space="preserve">population count. </w:t>
      </w:r>
    </w:p>
    <w:p w14:paraId="62DEE8AD" w14:textId="7221E1B1" w:rsidR="00DD58B8" w:rsidRDefault="00DD58B8">
      <w:r w:rsidRPr="00DD58B8">
        <w:t xml:space="preserve">The census is a true reflection of our population, where we live and how we work. </w:t>
      </w:r>
      <w:r w:rsidR="001A2176">
        <w:t>It</w:t>
      </w:r>
      <w:r w:rsidRPr="00DD58B8">
        <w:t xml:space="preserve"> influences funding for programs that help support</w:t>
      </w:r>
      <w:r>
        <w:t xml:space="preserve"> our communities</w:t>
      </w:r>
      <w:r w:rsidR="00354754">
        <w:t xml:space="preserve"> and affect our</w:t>
      </w:r>
      <w:r>
        <w:t xml:space="preserve"> </w:t>
      </w:r>
      <w:r w:rsidR="00354754">
        <w:t>l</w:t>
      </w:r>
      <w:r>
        <w:t>ivelihood</w:t>
      </w:r>
      <w:r w:rsidR="00540746">
        <w:t xml:space="preserve">. </w:t>
      </w:r>
    </w:p>
    <w:p w14:paraId="64D06290" w14:textId="4100F457" w:rsidR="00DD58B8" w:rsidRDefault="003726A5">
      <w:r>
        <w:t xml:space="preserve">So far, </w:t>
      </w:r>
      <w:r w:rsidRPr="004019EC">
        <w:rPr>
          <w:color w:val="FF0000"/>
        </w:rPr>
        <w:t>[insert number]</w:t>
      </w:r>
      <w:r w:rsidR="00302BA1">
        <w:rPr>
          <w:color w:val="FF0000"/>
        </w:rPr>
        <w:t xml:space="preserve"> %</w:t>
      </w:r>
      <w:r w:rsidR="00354754">
        <w:rPr>
          <w:color w:val="FF0000"/>
        </w:rPr>
        <w:t xml:space="preserve"> </w:t>
      </w:r>
      <w:r>
        <w:t xml:space="preserve">of </w:t>
      </w:r>
      <w:r w:rsidR="00302BA1">
        <w:t xml:space="preserve">the households in </w:t>
      </w:r>
      <w:r w:rsidRPr="004019EC">
        <w:rPr>
          <w:color w:val="FF0000"/>
        </w:rPr>
        <w:t xml:space="preserve">[insert city or county] </w:t>
      </w:r>
      <w:r>
        <w:t>have responded</w:t>
      </w:r>
      <w:r w:rsidR="00302BA1">
        <w:t xml:space="preserve"> to the 2020 Census</w:t>
      </w:r>
      <w:r>
        <w:t xml:space="preserve"> but we need </w:t>
      </w:r>
      <w:r w:rsidR="00302BA1">
        <w:t xml:space="preserve">to count </w:t>
      </w:r>
      <w:r w:rsidRPr="00523088">
        <w:rPr>
          <w:i/>
        </w:rPr>
        <w:t>everyone</w:t>
      </w:r>
      <w:r w:rsidR="00302BA1">
        <w:t xml:space="preserve">. Census statistics help determine the allocation of funding for public services. </w:t>
      </w:r>
      <w:r w:rsidR="00DD58B8" w:rsidRPr="00DD58B8">
        <w:t xml:space="preserve">An accurate count in the 2020 Census </w:t>
      </w:r>
      <w:r w:rsidR="00FD0599">
        <w:t>will help</w:t>
      </w:r>
      <w:r w:rsidR="00302BA1">
        <w:t xml:space="preserve"> ensure </w:t>
      </w:r>
      <w:r w:rsidR="00DD58B8" w:rsidRPr="00DD58B8">
        <w:t xml:space="preserve">means our community </w:t>
      </w:r>
      <w:r w:rsidR="00302BA1">
        <w:t>get</w:t>
      </w:r>
      <w:r w:rsidR="00FD0599">
        <w:t>s</w:t>
      </w:r>
      <w:r w:rsidR="00302BA1">
        <w:t xml:space="preserve"> the </w:t>
      </w:r>
      <w:r w:rsidR="00DD58B8" w:rsidRPr="00DD58B8">
        <w:t xml:space="preserve">funding </w:t>
      </w:r>
      <w:r w:rsidR="00302BA1">
        <w:t xml:space="preserve">it needs for services and programs </w:t>
      </w:r>
      <w:r w:rsidR="00FD0599">
        <w:t xml:space="preserve">for the next 10 years </w:t>
      </w:r>
      <w:r w:rsidR="00302BA1">
        <w:t>such as emergency response</w:t>
      </w:r>
      <w:r w:rsidR="00926A10">
        <w:t xml:space="preserve">, hospitals, schools, nutrition assistance, </w:t>
      </w:r>
      <w:r w:rsidR="00DD58B8" w:rsidRPr="00DD58B8">
        <w:t>housing</w:t>
      </w:r>
      <w:r w:rsidR="00926A10">
        <w:t>,</w:t>
      </w:r>
      <w:r w:rsidR="00DD58B8" w:rsidRPr="00DD58B8">
        <w:t xml:space="preserve"> </w:t>
      </w:r>
      <w:r w:rsidR="003D01DF">
        <w:t xml:space="preserve">agricultural </w:t>
      </w:r>
      <w:r w:rsidR="00DD58B8" w:rsidRPr="00DD58B8">
        <w:t>extension programs</w:t>
      </w:r>
      <w:r w:rsidR="003D01DF">
        <w:t xml:space="preserve"> and</w:t>
      </w:r>
      <w:r w:rsidR="00DD58B8" w:rsidRPr="00DD58B8">
        <w:t xml:space="preserve"> experiment stations and rural infrastructure</w:t>
      </w:r>
      <w:r w:rsidR="00926A10">
        <w:t>.</w:t>
      </w:r>
      <w:r w:rsidR="00DD58B8" w:rsidRPr="00DD58B8">
        <w:t xml:space="preserve"> This does not even include all the programs that help low-income people pay for healthcare, put food on the table or keep a roof over their heads.</w:t>
      </w:r>
    </w:p>
    <w:p w14:paraId="164F5EEE" w14:textId="3D443019" w:rsidR="000E25D3" w:rsidRDefault="000E25D3">
      <w:r>
        <w:t>So</w:t>
      </w:r>
      <w:r w:rsidR="006A0DB6">
        <w:t>,</w:t>
      </w:r>
      <w:r>
        <w:t xml:space="preserve"> when you </w:t>
      </w:r>
      <w:r w:rsidR="002379F5">
        <w:t>see</w:t>
      </w:r>
      <w:r>
        <w:t xml:space="preserve"> your </w:t>
      </w:r>
      <w:r w:rsidR="00F35757">
        <w:t>2020 Census notice</w:t>
      </w:r>
      <w:r>
        <w:t xml:space="preserve"> or </w:t>
      </w:r>
      <w:r w:rsidR="00F35757">
        <w:t xml:space="preserve">see an ad on TV, do yourself and </w:t>
      </w:r>
      <w:r w:rsidR="0059629C">
        <w:t>our community</w:t>
      </w:r>
      <w:r w:rsidR="00F35757">
        <w:t xml:space="preserve"> a favor by responding</w:t>
      </w:r>
      <w:r w:rsidR="0059629C">
        <w:t>.</w:t>
      </w:r>
      <w:r w:rsidR="005B723F" w:rsidRPr="005B723F">
        <w:t xml:space="preserve"> </w:t>
      </w:r>
      <w:r w:rsidR="00E65FAF">
        <w:t>B</w:t>
      </w:r>
      <w:r w:rsidR="0059629C">
        <w:t xml:space="preserve">y </w:t>
      </w:r>
      <w:r w:rsidR="00947EB4">
        <w:t>responding and</w:t>
      </w:r>
      <w:r w:rsidR="0059629C">
        <w:t xml:space="preserve"> sharing the importance of the census with friends and neighbors, you</w:t>
      </w:r>
      <w:r w:rsidR="001B47D0">
        <w:t xml:space="preserve"> will </w:t>
      </w:r>
      <w:r w:rsidR="00926A10">
        <w:t xml:space="preserve">help shape your future and the future of </w:t>
      </w:r>
      <w:r w:rsidR="00384386">
        <w:t>[</w:t>
      </w:r>
      <w:r w:rsidR="00C0053B" w:rsidRPr="00C0053B">
        <w:rPr>
          <w:color w:val="FF0000"/>
        </w:rPr>
        <w:t>insert community</w:t>
      </w:r>
      <w:r w:rsidR="00384386">
        <w:t>]</w:t>
      </w:r>
      <w:r w:rsidR="00926A10">
        <w:t xml:space="preserve"> </w:t>
      </w:r>
      <w:r w:rsidR="00BA1D55">
        <w:t>.</w:t>
      </w:r>
    </w:p>
    <w:p w14:paraId="44439174" w14:textId="77777777" w:rsidR="00C0053B" w:rsidRPr="00994B9E" w:rsidRDefault="00C0053B" w:rsidP="00C0053B">
      <w:r w:rsidRPr="00994B9E">
        <w:t>[</w:t>
      </w:r>
      <w:r w:rsidRPr="00994B9E">
        <w:rPr>
          <w:color w:val="FF0000"/>
        </w:rPr>
        <w:t>insert name</w:t>
      </w:r>
      <w:r w:rsidRPr="00994B9E">
        <w:t>], [</w:t>
      </w:r>
      <w:r w:rsidRPr="00994B9E">
        <w:rPr>
          <w:color w:val="FF0000"/>
        </w:rPr>
        <w:t>insert role</w:t>
      </w:r>
      <w:r w:rsidRPr="00994B9E">
        <w:t>]</w:t>
      </w:r>
    </w:p>
    <w:p w14:paraId="6F2FD605" w14:textId="168FD190" w:rsidR="00C0053B" w:rsidRDefault="00C0053B" w:rsidP="00C0053B">
      <w:r w:rsidRPr="00994B9E">
        <w:t>[</w:t>
      </w:r>
      <w:r w:rsidRPr="00994B9E">
        <w:rPr>
          <w:color w:val="FF0000"/>
        </w:rPr>
        <w:t>insert town</w:t>
      </w:r>
      <w:r w:rsidRPr="00994B9E">
        <w:t>]</w:t>
      </w:r>
    </w:p>
    <w:p w14:paraId="2667431A" w14:textId="77777777" w:rsidR="00D31C78" w:rsidRPr="00994B9E" w:rsidRDefault="00D31C78" w:rsidP="00C0053B"/>
    <w:p w14:paraId="3BBA3329" w14:textId="77777777" w:rsidR="00C0053B" w:rsidRDefault="00C0053B"/>
    <w:p w14:paraId="77E5F162" w14:textId="6DD15FDC" w:rsidR="00FD06F6" w:rsidRDefault="00FD06F6">
      <w:r>
        <w:br w:type="page"/>
      </w:r>
    </w:p>
    <w:p w14:paraId="4B6A33F6" w14:textId="259C3B9F" w:rsidR="00FD06F6" w:rsidRPr="003E7C3F" w:rsidRDefault="00FD06F6" w:rsidP="00FD06F6">
      <w:pPr>
        <w:rPr>
          <w:b/>
        </w:rPr>
      </w:pPr>
      <w:r w:rsidRPr="003E7C3F">
        <w:rPr>
          <w:b/>
        </w:rPr>
        <w:t xml:space="preserve">Letter </w:t>
      </w:r>
      <w:r w:rsidR="00E65FAF">
        <w:rPr>
          <w:b/>
        </w:rPr>
        <w:t>4</w:t>
      </w:r>
    </w:p>
    <w:p w14:paraId="44584BD8" w14:textId="77777777" w:rsidR="00FD06F6" w:rsidRDefault="00FD06F6" w:rsidP="00FD06F6">
      <w:r w:rsidRPr="003E7C3F">
        <w:rPr>
          <w:b/>
        </w:rPr>
        <w:t>Topic</w:t>
      </w:r>
      <w:r>
        <w:t>: Use for Business</w:t>
      </w:r>
    </w:p>
    <w:p w14:paraId="5A9E9590" w14:textId="7AE22084" w:rsidR="002A6CDB" w:rsidRDefault="002A6CDB" w:rsidP="00FD06F6">
      <w:pPr>
        <w:rPr>
          <w:b/>
        </w:rPr>
      </w:pPr>
      <w:r>
        <w:rPr>
          <w:b/>
        </w:rPr>
        <w:t xml:space="preserve">Resources: </w:t>
      </w:r>
      <w:hyperlink r:id="rId13" w:history="1">
        <w:r w:rsidRPr="002A6CDB">
          <w:rPr>
            <w:rStyle w:val="Hyperlink"/>
          </w:rPr>
          <w:t>2020 Census Community Benefits Toolkit</w:t>
        </w:r>
      </w:hyperlink>
    </w:p>
    <w:p w14:paraId="0A627164" w14:textId="7254F362" w:rsidR="00FD06F6" w:rsidRDefault="005122F4" w:rsidP="00FD06F6">
      <w:r>
        <w:rPr>
          <w:b/>
        </w:rPr>
        <w:t>Suggested Author</w:t>
      </w:r>
      <w:r w:rsidR="00FD06F6">
        <w:t>: Local business leader</w:t>
      </w:r>
    </w:p>
    <w:p w14:paraId="799BC03E" w14:textId="65F8362C" w:rsidR="00012D06" w:rsidRPr="00012D06" w:rsidRDefault="00012D06" w:rsidP="00FD06F6">
      <w:r>
        <w:rPr>
          <w:b/>
        </w:rPr>
        <w:t xml:space="preserve">Title: </w:t>
      </w:r>
      <w:r w:rsidR="0045184E">
        <w:t>[</w:t>
      </w:r>
      <w:r w:rsidR="0045184E" w:rsidRPr="00E96D05">
        <w:rPr>
          <w:color w:val="FF0000"/>
        </w:rPr>
        <w:t>Insert community</w:t>
      </w:r>
      <w:r w:rsidR="0045184E">
        <w:t xml:space="preserve">] and </w:t>
      </w:r>
      <w:r w:rsidR="003746AB">
        <w:t xml:space="preserve">Our </w:t>
      </w:r>
      <w:r w:rsidR="0045184E">
        <w:t>Business</w:t>
      </w:r>
      <w:r w:rsidR="00A91EE6">
        <w:t xml:space="preserve">es Rely on </w:t>
      </w:r>
      <w:r w:rsidR="006A0DB6">
        <w:t xml:space="preserve">an </w:t>
      </w:r>
      <w:r w:rsidR="00A91EE6">
        <w:t>Accurate 2020 Census</w:t>
      </w:r>
    </w:p>
    <w:p w14:paraId="7DA4CD96" w14:textId="5330857B" w:rsidR="003E7C3F" w:rsidRDefault="00E457BF">
      <w:r>
        <w:t>The 2020</w:t>
      </w:r>
      <w:r w:rsidR="007F123B">
        <w:t xml:space="preserve"> Census is</w:t>
      </w:r>
      <w:r w:rsidR="00CF3818">
        <w:t xml:space="preserve"> here</w:t>
      </w:r>
      <w:r w:rsidR="007F123B">
        <w:t xml:space="preserve">! </w:t>
      </w:r>
      <w:r w:rsidR="00CF3818">
        <w:t>Business</w:t>
      </w:r>
      <w:r w:rsidR="00FE150B">
        <w:t xml:space="preserve"> owners</w:t>
      </w:r>
      <w:r w:rsidR="00221DE1">
        <w:t xml:space="preserve"> will soon be getting a treasure</w:t>
      </w:r>
      <w:r w:rsidR="005E6670">
        <w:t xml:space="preserve"> </w:t>
      </w:r>
      <w:r w:rsidR="00221DE1">
        <w:t xml:space="preserve">trove of information that will help </w:t>
      </w:r>
      <w:r w:rsidR="005E6670">
        <w:t xml:space="preserve">them </w:t>
      </w:r>
      <w:r w:rsidR="00FE150B">
        <w:t>make</w:t>
      </w:r>
      <w:r w:rsidR="00221DE1">
        <w:t xml:space="preserve"> </w:t>
      </w:r>
      <w:r w:rsidR="00385ECB">
        <w:t xml:space="preserve">decisions that </w:t>
      </w:r>
      <w:r w:rsidR="005E6670">
        <w:t xml:space="preserve">affect </w:t>
      </w:r>
      <w:r w:rsidR="00947EB4">
        <w:t>our work</w:t>
      </w:r>
      <w:r w:rsidR="00385ECB">
        <w:t>,</w:t>
      </w:r>
      <w:r w:rsidR="00377611">
        <w:t xml:space="preserve"> </w:t>
      </w:r>
      <w:r w:rsidR="00385ECB">
        <w:t>employees and</w:t>
      </w:r>
      <w:r w:rsidR="00377611">
        <w:t xml:space="preserve"> </w:t>
      </w:r>
      <w:r w:rsidR="00385ECB">
        <w:t>local c</w:t>
      </w:r>
      <w:r w:rsidR="001143D4">
        <w:t xml:space="preserve">ustomers. </w:t>
      </w:r>
    </w:p>
    <w:p w14:paraId="36F9D4C2" w14:textId="75A7F8EF" w:rsidR="00742922" w:rsidRDefault="00BA1D55">
      <w:r>
        <w:t xml:space="preserve">Did you know </w:t>
      </w:r>
      <w:r w:rsidR="005E6670">
        <w:t xml:space="preserve">many </w:t>
      </w:r>
      <w:r>
        <w:t xml:space="preserve">local businesses, big and small, rely on </w:t>
      </w:r>
      <w:r w:rsidR="00F261DD">
        <w:t xml:space="preserve">census statistics </w:t>
      </w:r>
      <w:r w:rsidR="005E6670">
        <w:t xml:space="preserve">to </w:t>
      </w:r>
      <w:r>
        <w:t>mak</w:t>
      </w:r>
      <w:r w:rsidR="005E6670">
        <w:t>e</w:t>
      </w:r>
      <w:r>
        <w:t xml:space="preserve"> imp</w:t>
      </w:r>
      <w:r w:rsidR="00B26F98">
        <w:t>ortant business decisions?</w:t>
      </w:r>
      <w:r w:rsidR="001E0512">
        <w:t xml:space="preserve"> By responding to</w:t>
      </w:r>
      <w:r w:rsidR="00384156">
        <w:t xml:space="preserve"> the 2020 Census</w:t>
      </w:r>
      <w:r w:rsidR="00CF3818">
        <w:t>, you a</w:t>
      </w:r>
      <w:r w:rsidR="001E0512">
        <w:t>re</w:t>
      </w:r>
      <w:r w:rsidR="00384156">
        <w:t xml:space="preserve"> provid</w:t>
      </w:r>
      <w:r w:rsidR="001E0512">
        <w:t>ing</w:t>
      </w:r>
      <w:r w:rsidR="00384156">
        <w:t xml:space="preserve"> </w:t>
      </w:r>
      <w:r w:rsidR="00D85CB9">
        <w:t xml:space="preserve">valuable </w:t>
      </w:r>
      <w:r w:rsidR="00377611">
        <w:t>information</w:t>
      </w:r>
      <w:r w:rsidR="00EB7A43">
        <w:t xml:space="preserve"> for</w:t>
      </w:r>
      <w:r w:rsidR="00D85CB9">
        <w:t xml:space="preserve"> business owners</w:t>
      </w:r>
      <w:r w:rsidR="00020F56">
        <w:t xml:space="preserve"> in areas like ours</w:t>
      </w:r>
      <w:r w:rsidR="006B10DA">
        <w:t>,</w:t>
      </w:r>
      <w:r w:rsidR="00EB7A43">
        <w:t xml:space="preserve"> where </w:t>
      </w:r>
      <w:r w:rsidR="00020F56">
        <w:t>m</w:t>
      </w:r>
      <w:r w:rsidR="00EB7A43">
        <w:t xml:space="preserve">any businesses are </w:t>
      </w:r>
      <w:r w:rsidR="00F261DD">
        <w:t xml:space="preserve">family-owned. </w:t>
      </w:r>
      <w:r w:rsidR="006B10DA">
        <w:t>T</w:t>
      </w:r>
      <w:r w:rsidR="00020F56">
        <w:t>his information is critical</w:t>
      </w:r>
      <w:r w:rsidR="00136D25">
        <w:t xml:space="preserve"> and your response matters</w:t>
      </w:r>
      <w:r w:rsidR="00020F56">
        <w:t>.</w:t>
      </w:r>
    </w:p>
    <w:p w14:paraId="4D4C0512" w14:textId="1A4EF93E" w:rsidR="00385ECB" w:rsidRDefault="003726A5">
      <w:r>
        <w:t xml:space="preserve">So far, </w:t>
      </w:r>
      <w:r w:rsidRPr="004019EC">
        <w:rPr>
          <w:color w:val="FF0000"/>
        </w:rPr>
        <w:t>[insert number]</w:t>
      </w:r>
      <w:r w:rsidR="005E6670">
        <w:t xml:space="preserve"> % </w:t>
      </w:r>
      <w:r>
        <w:t xml:space="preserve"> of </w:t>
      </w:r>
      <w:r w:rsidR="005E6670">
        <w:t xml:space="preserve">the households in </w:t>
      </w:r>
      <w:r w:rsidRPr="004019EC">
        <w:rPr>
          <w:color w:val="FF0000"/>
        </w:rPr>
        <w:t xml:space="preserve">[insert city or county] </w:t>
      </w:r>
      <w:r>
        <w:t>have responded</w:t>
      </w:r>
      <w:r w:rsidR="00D175F7">
        <w:t xml:space="preserve"> to the 2020 Census</w:t>
      </w:r>
      <w:r>
        <w:t xml:space="preserve"> but we need </w:t>
      </w:r>
      <w:r w:rsidR="005E6670">
        <w:t xml:space="preserve">to count </w:t>
      </w:r>
      <w:r w:rsidRPr="00075CB0">
        <w:rPr>
          <w:i/>
        </w:rPr>
        <w:t>everyone</w:t>
      </w:r>
      <w:r w:rsidR="00EB7A43">
        <w:t xml:space="preserve">. </w:t>
      </w:r>
      <w:r w:rsidR="008469DD">
        <w:t>Your responses are entirely confidential, and used</w:t>
      </w:r>
      <w:r w:rsidR="00EF3CDF">
        <w:t xml:space="preserve"> </w:t>
      </w:r>
      <w:r w:rsidR="00EC3C74">
        <w:t xml:space="preserve">only </w:t>
      </w:r>
      <w:r w:rsidR="00EF3CDF">
        <w:t>to</w:t>
      </w:r>
      <w:r w:rsidR="00BD44F4">
        <w:t xml:space="preserve"> </w:t>
      </w:r>
      <w:r w:rsidR="008469DD">
        <w:t xml:space="preserve">create the </w:t>
      </w:r>
      <w:r w:rsidR="00BD44F4">
        <w:t>statistic</w:t>
      </w:r>
      <w:r w:rsidR="008469DD">
        <w:t>al data products that inform decision</w:t>
      </w:r>
      <w:r w:rsidR="00EB7A43">
        <w:t xml:space="preserve"> </w:t>
      </w:r>
      <w:r w:rsidR="008469DD">
        <w:t>making in the government and the private sector.</w:t>
      </w:r>
      <w:r w:rsidR="00276615">
        <w:t xml:space="preserve"> </w:t>
      </w:r>
      <w:r w:rsidR="008469DD">
        <w:t>This</w:t>
      </w:r>
      <w:r w:rsidR="00482454">
        <w:t xml:space="preserve"> </w:t>
      </w:r>
      <w:r w:rsidR="00136D25">
        <w:t xml:space="preserve">statistical </w:t>
      </w:r>
      <w:r w:rsidR="00482454">
        <w:t xml:space="preserve">information </w:t>
      </w:r>
      <w:r w:rsidR="001E0512">
        <w:t xml:space="preserve">will help us decide what services </w:t>
      </w:r>
      <w:r w:rsidR="00482454">
        <w:t>our</w:t>
      </w:r>
      <w:r w:rsidR="00B26F98">
        <w:t xml:space="preserve"> community may need</w:t>
      </w:r>
      <w:r w:rsidR="00FB3AE1">
        <w:t xml:space="preserve">, what products we </w:t>
      </w:r>
      <w:r w:rsidR="00B26F98">
        <w:t>should</w:t>
      </w:r>
      <w:r w:rsidR="00FB3AE1">
        <w:t xml:space="preserve"> sell, and where </w:t>
      </w:r>
      <w:r w:rsidR="00E96D05">
        <w:t xml:space="preserve">we </w:t>
      </w:r>
      <w:r w:rsidR="00FB3AE1">
        <w:t xml:space="preserve">should move or expand </w:t>
      </w:r>
      <w:r w:rsidR="00B26F98">
        <w:t xml:space="preserve">our </w:t>
      </w:r>
      <w:r w:rsidR="00382495">
        <w:t>businesses</w:t>
      </w:r>
      <w:r w:rsidR="00E96D05">
        <w:t xml:space="preserve">. </w:t>
      </w:r>
    </w:p>
    <w:p w14:paraId="70F2FD43" w14:textId="477C6134" w:rsidR="00E96D05" w:rsidRDefault="00E96D05">
      <w:r>
        <w:t>Countless business leaders</w:t>
      </w:r>
      <w:r w:rsidR="00454523">
        <w:t xml:space="preserve"> </w:t>
      </w:r>
      <w:r>
        <w:t xml:space="preserve">will be looking </w:t>
      </w:r>
      <w:r w:rsidR="00947EB4">
        <w:t>at statistics</w:t>
      </w:r>
      <w:r w:rsidR="0096305F">
        <w:t xml:space="preserve"> </w:t>
      </w:r>
      <w:r w:rsidR="00BF5071">
        <w:t>from</w:t>
      </w:r>
      <w:r>
        <w:t xml:space="preserve"> </w:t>
      </w:r>
      <w:r w:rsidR="00BF5071">
        <w:t>the 2020 Census</w:t>
      </w:r>
      <w:r w:rsidR="00D105CC">
        <w:t xml:space="preserve"> to guide their business plans</w:t>
      </w:r>
      <w:r w:rsidR="00BF5071">
        <w:t xml:space="preserve"> for years to come. Help us be better employers</w:t>
      </w:r>
      <w:r w:rsidR="00FF4D23">
        <w:t xml:space="preserve"> and neighbors by responding </w:t>
      </w:r>
      <w:r w:rsidR="00CA6523">
        <w:t xml:space="preserve">as soon as you can </w:t>
      </w:r>
      <w:r w:rsidR="00CF3818">
        <w:t>online</w:t>
      </w:r>
      <w:r w:rsidR="00E66E4B">
        <w:t xml:space="preserve"> at </w:t>
      </w:r>
      <w:r w:rsidR="00E65FAF">
        <w:t>my</w:t>
      </w:r>
      <w:r w:rsidR="00E66E4B">
        <w:t>2020census.gov</w:t>
      </w:r>
      <w:r w:rsidR="001917F7">
        <w:t xml:space="preserve">, by </w:t>
      </w:r>
      <w:r w:rsidR="00E65FAF">
        <w:t>calling 1-844-330-2020</w:t>
      </w:r>
      <w:r w:rsidR="001917F7">
        <w:t xml:space="preserve"> or by mail</w:t>
      </w:r>
      <w:r w:rsidR="0068313C">
        <w:t>.</w:t>
      </w:r>
      <w:r w:rsidR="00A3793C">
        <w:t xml:space="preserve"> </w:t>
      </w:r>
    </w:p>
    <w:p w14:paraId="480F6742" w14:textId="6E372983" w:rsidR="00136D25" w:rsidRDefault="008E352D">
      <w:r>
        <w:t>Please r</w:t>
      </w:r>
      <w:r w:rsidR="00136D25">
        <w:t>espond to the 2020 Census</w:t>
      </w:r>
      <w:r>
        <w:t xml:space="preserve"> – and </w:t>
      </w:r>
      <w:r w:rsidR="00136D25">
        <w:t>help businesses in our area</w:t>
      </w:r>
      <w:r w:rsidR="00BB0D83">
        <w:t xml:space="preserve"> today and </w:t>
      </w:r>
      <w:r w:rsidR="00FE150B">
        <w:t xml:space="preserve">in </w:t>
      </w:r>
      <w:r w:rsidR="00BB0D83">
        <w:t>the future</w:t>
      </w:r>
      <w:r w:rsidR="00EB7A43">
        <w:t>!</w:t>
      </w:r>
    </w:p>
    <w:p w14:paraId="066BCE8E" w14:textId="193DDFF2" w:rsidR="00FF4D23" w:rsidRPr="00994B9E" w:rsidRDefault="00FF4D23" w:rsidP="00FF4D23">
      <w:r w:rsidRPr="00994B9E">
        <w:t>[</w:t>
      </w:r>
      <w:r w:rsidRPr="00994B9E">
        <w:rPr>
          <w:color w:val="FF0000"/>
        </w:rPr>
        <w:t>insert name</w:t>
      </w:r>
      <w:r w:rsidRPr="00994B9E">
        <w:t>], [</w:t>
      </w:r>
      <w:r w:rsidRPr="00994B9E">
        <w:rPr>
          <w:color w:val="FF0000"/>
        </w:rPr>
        <w:t>insert role</w:t>
      </w:r>
      <w:r>
        <w:rPr>
          <w:color w:val="FF0000"/>
        </w:rPr>
        <w:t>/business</w:t>
      </w:r>
      <w:r w:rsidRPr="00994B9E">
        <w:t>]</w:t>
      </w:r>
    </w:p>
    <w:p w14:paraId="70DFD03C" w14:textId="77777777" w:rsidR="00FF4D23" w:rsidRPr="00994B9E" w:rsidRDefault="00FF4D23" w:rsidP="00FF4D23">
      <w:r w:rsidRPr="00994B9E">
        <w:t>[</w:t>
      </w:r>
      <w:r w:rsidRPr="00994B9E">
        <w:rPr>
          <w:color w:val="FF0000"/>
        </w:rPr>
        <w:t>insert town</w:t>
      </w:r>
      <w:r w:rsidRPr="00994B9E">
        <w:t>]</w:t>
      </w:r>
    </w:p>
    <w:p w14:paraId="468BDB60" w14:textId="7E6BC677" w:rsidR="00383A93" w:rsidRDefault="00383A93"/>
    <w:p w14:paraId="1A663FFC" w14:textId="4D06A87B" w:rsidR="00D31C78" w:rsidRDefault="00D31C78"/>
    <w:p w14:paraId="137A4716" w14:textId="77777777" w:rsidR="00D31C78" w:rsidRDefault="00D31C78">
      <w:r>
        <w:br w:type="page"/>
      </w:r>
    </w:p>
    <w:p w14:paraId="5505C6A5" w14:textId="556AF2EC" w:rsidR="00D31C78" w:rsidRDefault="00D31C78" w:rsidP="00D31C78">
      <w:pPr>
        <w:rPr>
          <w:b/>
        </w:rPr>
      </w:pPr>
      <w:r>
        <w:rPr>
          <w:b/>
        </w:rPr>
        <w:t xml:space="preserve">Letter </w:t>
      </w:r>
      <w:r w:rsidR="00E65FAF">
        <w:rPr>
          <w:b/>
        </w:rPr>
        <w:t>5</w:t>
      </w:r>
    </w:p>
    <w:p w14:paraId="59A295DC" w14:textId="5DCC2E29" w:rsidR="00D31C78" w:rsidRDefault="00D31C78" w:rsidP="00D31C78">
      <w:r w:rsidRPr="003E7C3F">
        <w:rPr>
          <w:b/>
        </w:rPr>
        <w:t>Topic</w:t>
      </w:r>
      <w:r>
        <w:t xml:space="preserve">: Being a </w:t>
      </w:r>
      <w:r w:rsidR="0081530F">
        <w:t>G</w:t>
      </w:r>
      <w:r>
        <w:t xml:space="preserve">ood </w:t>
      </w:r>
      <w:r w:rsidR="0081530F">
        <w:t>N</w:t>
      </w:r>
      <w:r>
        <w:t>eighbor/</w:t>
      </w:r>
      <w:r w:rsidR="002F4E7C">
        <w:t>C</w:t>
      </w:r>
      <w:r>
        <w:t>ongregant</w:t>
      </w:r>
    </w:p>
    <w:p w14:paraId="1DC01BC5" w14:textId="15AA5CA0" w:rsidR="002A6CDB" w:rsidRDefault="002A6CDB" w:rsidP="00D31C78">
      <w:pPr>
        <w:rPr>
          <w:b/>
        </w:rPr>
      </w:pPr>
      <w:r>
        <w:rPr>
          <w:b/>
        </w:rPr>
        <w:t xml:space="preserve">Resources: </w:t>
      </w:r>
      <w:hyperlink r:id="rId14" w:history="1">
        <w:r w:rsidRPr="002A6CDB">
          <w:rPr>
            <w:rStyle w:val="Hyperlink"/>
          </w:rPr>
          <w:t>2020 Census Community Benefits Toolkit</w:t>
        </w:r>
      </w:hyperlink>
    </w:p>
    <w:p w14:paraId="4D5C04AB" w14:textId="4009F42F" w:rsidR="00D31C78" w:rsidRPr="003E7C3F" w:rsidRDefault="005122F4" w:rsidP="00D31C78">
      <w:r>
        <w:rPr>
          <w:b/>
        </w:rPr>
        <w:t>Suggested Author</w:t>
      </w:r>
      <w:r w:rsidR="00D31C78">
        <w:t>: Faith leader</w:t>
      </w:r>
    </w:p>
    <w:p w14:paraId="5E2BF59A" w14:textId="284C37C8" w:rsidR="00D31C78" w:rsidRDefault="00D31C78" w:rsidP="00D31C78">
      <w:r w:rsidRPr="006F7CDE">
        <w:rPr>
          <w:b/>
        </w:rPr>
        <w:t>Title</w:t>
      </w:r>
      <w:r>
        <w:t xml:space="preserve">: Help </w:t>
      </w:r>
      <w:r w:rsidR="00BB0D83">
        <w:t>Y</w:t>
      </w:r>
      <w:r>
        <w:t xml:space="preserve">our </w:t>
      </w:r>
      <w:r w:rsidR="00BB0D83">
        <w:t>N</w:t>
      </w:r>
      <w:r>
        <w:t>eighbor</w:t>
      </w:r>
      <w:r w:rsidR="00871D2A">
        <w:t xml:space="preserve">: </w:t>
      </w:r>
      <w:r w:rsidR="00BB0D83">
        <w:t>R</w:t>
      </w:r>
      <w:r>
        <w:t xml:space="preserve">espond to the 2020 Census </w:t>
      </w:r>
    </w:p>
    <w:p w14:paraId="791B0615" w14:textId="3AD9CEE4" w:rsidR="00D31C78" w:rsidRDefault="00053CB4" w:rsidP="00D31C78">
      <w:r>
        <w:t xml:space="preserve">Those </w:t>
      </w:r>
      <w:r w:rsidR="00FE575C">
        <w:t>of you familiar with</w:t>
      </w:r>
      <w:r w:rsidR="00CF75FE">
        <w:t xml:space="preserve"> my</w:t>
      </w:r>
      <w:r w:rsidR="00FE575C">
        <w:t xml:space="preserve"> </w:t>
      </w:r>
      <w:r w:rsidR="00CF75FE">
        <w:t>[</w:t>
      </w:r>
      <w:r w:rsidR="00FE575C" w:rsidRPr="00454523">
        <w:rPr>
          <w:color w:val="FF0000"/>
        </w:rPr>
        <w:t xml:space="preserve">weekly </w:t>
      </w:r>
      <w:r w:rsidR="00FE575C" w:rsidRPr="006E538F">
        <w:rPr>
          <w:color w:val="FF0000"/>
        </w:rPr>
        <w:t>sermons/homilies</w:t>
      </w:r>
      <w:r w:rsidR="00DB1BC0" w:rsidRPr="006E538F">
        <w:rPr>
          <w:color w:val="FF0000"/>
        </w:rPr>
        <w:t>/Derasha</w:t>
      </w:r>
      <w:r w:rsidR="006E538F">
        <w:rPr>
          <w:color w:val="FF0000"/>
        </w:rPr>
        <w:t>/etc.</w:t>
      </w:r>
      <w:r w:rsidR="00CF75FE">
        <w:rPr>
          <w:color w:val="FF0000"/>
        </w:rPr>
        <w:t xml:space="preserve"> or community work</w:t>
      </w:r>
      <w:r w:rsidR="0092553B">
        <w:rPr>
          <w:color w:val="FF0000"/>
        </w:rPr>
        <w:t>/advocacy, or other relevant area of work</w:t>
      </w:r>
      <w:r w:rsidR="00FE575C">
        <w:t>]</w:t>
      </w:r>
      <w:r w:rsidR="00871D2A">
        <w:t xml:space="preserve"> </w:t>
      </w:r>
      <w:r w:rsidR="0096305F">
        <w:t>know I</w:t>
      </w:r>
      <w:r w:rsidR="00312F30">
        <w:t xml:space="preserve"> often talk </w:t>
      </w:r>
      <w:r w:rsidR="00EF2C90">
        <w:t xml:space="preserve">about </w:t>
      </w:r>
      <w:r w:rsidR="00312F30">
        <w:t>helping others</w:t>
      </w:r>
      <w:r w:rsidR="00024B2A">
        <w:t>, including</w:t>
      </w:r>
      <w:r w:rsidR="00312F30">
        <w:t xml:space="preserve"> friends, family, neighbors </w:t>
      </w:r>
      <w:r w:rsidR="0096305F">
        <w:t xml:space="preserve">and </w:t>
      </w:r>
      <w:r w:rsidR="00312F30">
        <w:t xml:space="preserve">strangers. </w:t>
      </w:r>
      <w:r w:rsidR="00B85875">
        <w:t xml:space="preserve">While I have </w:t>
      </w:r>
      <w:r w:rsidR="0059629C">
        <w:t>addressed</w:t>
      </w:r>
      <w:r w:rsidR="00B85875">
        <w:t xml:space="preserve"> this </w:t>
      </w:r>
      <w:r w:rsidR="0079153C">
        <w:t>[</w:t>
      </w:r>
      <w:r w:rsidR="00B85875" w:rsidRPr="0079153C">
        <w:rPr>
          <w:color w:val="FF0000"/>
        </w:rPr>
        <w:t xml:space="preserve">from the </w:t>
      </w:r>
      <w:r w:rsidR="00B85875" w:rsidRPr="00C53BF3">
        <w:rPr>
          <w:color w:val="FF0000"/>
        </w:rPr>
        <w:t>pulpit</w:t>
      </w:r>
      <w:r w:rsidR="000B23D4" w:rsidRPr="00C53BF3">
        <w:rPr>
          <w:color w:val="FF0000"/>
        </w:rPr>
        <w:t>/bimah/minbar/etc.</w:t>
      </w:r>
      <w:r w:rsidR="0079153C">
        <w:rPr>
          <w:color w:val="FF0000"/>
        </w:rPr>
        <w:t xml:space="preserve"> or at community events</w:t>
      </w:r>
      <w:r w:rsidR="00846BC1">
        <w:rPr>
          <w:color w:val="FF0000"/>
        </w:rPr>
        <w:t>, or other relevant occasion or location</w:t>
      </w:r>
      <w:r w:rsidR="000B23D4">
        <w:t>]</w:t>
      </w:r>
      <w:r w:rsidR="00B85875">
        <w:t xml:space="preserve">, I </w:t>
      </w:r>
      <w:r w:rsidR="001F4E14">
        <w:t xml:space="preserve">want to remind </w:t>
      </w:r>
      <w:r w:rsidR="00646207">
        <w:t xml:space="preserve">you </w:t>
      </w:r>
      <w:r w:rsidR="003C2D1F">
        <w:t>one way</w:t>
      </w:r>
      <w:r w:rsidR="001F4E14">
        <w:t xml:space="preserve"> we c</w:t>
      </w:r>
      <w:r w:rsidR="00024B2A">
        <w:t xml:space="preserve">an help each other </w:t>
      </w:r>
      <w:r w:rsidR="00646207">
        <w:t xml:space="preserve">is </w:t>
      </w:r>
      <w:r w:rsidR="005D6E54">
        <w:t xml:space="preserve">by </w:t>
      </w:r>
      <w:r w:rsidR="0069549E">
        <w:t xml:space="preserve">responding to </w:t>
      </w:r>
      <w:r w:rsidR="00024B2A">
        <w:t>the 2020 Census.</w:t>
      </w:r>
    </w:p>
    <w:p w14:paraId="09AFB3B1" w14:textId="13A80C77" w:rsidR="0039403E" w:rsidRDefault="00FC1D00" w:rsidP="00D31C78">
      <w:r>
        <w:t>Our</w:t>
      </w:r>
      <w:r w:rsidR="002461B4">
        <w:t xml:space="preserve"> responses to the 2020 Census </w:t>
      </w:r>
      <w:r>
        <w:t>will</w:t>
      </w:r>
      <w:r w:rsidR="002461B4">
        <w:t xml:space="preserve"> have a big impact on </w:t>
      </w:r>
      <w:r w:rsidR="005E7F4E">
        <w:t>all</w:t>
      </w:r>
      <w:r w:rsidR="002461B4">
        <w:t xml:space="preserve"> our lives. </w:t>
      </w:r>
      <w:r w:rsidR="00646207">
        <w:t xml:space="preserve">Responding to the census </w:t>
      </w:r>
      <w:r w:rsidR="007531A0">
        <w:t xml:space="preserve">is more than </w:t>
      </w:r>
      <w:r w:rsidR="00580BBF">
        <w:t xml:space="preserve">just </w:t>
      </w:r>
      <w:r w:rsidR="007531A0">
        <w:t>a civic duty that</w:t>
      </w:r>
      <w:r w:rsidR="00496196">
        <w:t xml:space="preserve"> </w:t>
      </w:r>
      <w:r w:rsidR="00C53BF3">
        <w:t xml:space="preserve">helps determine </w:t>
      </w:r>
      <w:r w:rsidR="00496196">
        <w:t xml:space="preserve">our </w:t>
      </w:r>
      <w:r w:rsidR="00D81891">
        <w:t xml:space="preserve">political </w:t>
      </w:r>
      <w:r w:rsidR="00496196">
        <w:t xml:space="preserve">voice in </w:t>
      </w:r>
      <w:r w:rsidR="00846BC1">
        <w:t>the U.S. House of Representatives</w:t>
      </w:r>
      <w:r w:rsidR="00586E31">
        <w:t xml:space="preserve"> and</w:t>
      </w:r>
      <w:r w:rsidR="00496196">
        <w:t xml:space="preserve"> in</w:t>
      </w:r>
      <w:r w:rsidR="00E65FAF">
        <w:t xml:space="preserve"> Topeka. </w:t>
      </w:r>
      <w:r w:rsidR="00380B12">
        <w:t xml:space="preserve">Statistics based on the 2020 Census </w:t>
      </w:r>
      <w:r w:rsidR="00646207">
        <w:t xml:space="preserve">also </w:t>
      </w:r>
      <w:r w:rsidR="003E45E8">
        <w:t>help</w:t>
      </w:r>
      <w:r w:rsidR="00B47AA6">
        <w:t xml:space="preserve"> local, state and federal officials</w:t>
      </w:r>
      <w:r w:rsidR="00197F39">
        <w:t xml:space="preserve"> decide how </w:t>
      </w:r>
      <w:r w:rsidR="00B47AA6">
        <w:t xml:space="preserve">to spend billions of dollars </w:t>
      </w:r>
      <w:r w:rsidR="00E71048">
        <w:t xml:space="preserve">for the next 10 years </w:t>
      </w:r>
      <w:r w:rsidR="00B47AA6">
        <w:t>on</w:t>
      </w:r>
      <w:r w:rsidR="00EF2C90">
        <w:t xml:space="preserve"> </w:t>
      </w:r>
      <w:r w:rsidR="00197F39">
        <w:t xml:space="preserve">programs, resources and services important to all of </w:t>
      </w:r>
      <w:r w:rsidR="004206A4">
        <w:t>us</w:t>
      </w:r>
      <w:r w:rsidR="00EF2C90">
        <w:t>.</w:t>
      </w:r>
      <w:r w:rsidR="0097120B">
        <w:t xml:space="preserve"> </w:t>
      </w:r>
      <w:r w:rsidR="004206A4">
        <w:t xml:space="preserve">Our entire community’s participation will </w:t>
      </w:r>
      <w:r w:rsidR="00005A56">
        <w:t xml:space="preserve">affect </w:t>
      </w:r>
      <w:r w:rsidR="00CF2E1A">
        <w:t xml:space="preserve">funding for </w:t>
      </w:r>
      <w:r w:rsidR="00CD704B">
        <w:t>our first responders, teacher</w:t>
      </w:r>
      <w:r w:rsidR="00005A56">
        <w:t xml:space="preserve">s </w:t>
      </w:r>
      <w:r w:rsidR="0069549E">
        <w:t xml:space="preserve">and </w:t>
      </w:r>
      <w:r w:rsidR="00CD704B">
        <w:t xml:space="preserve">healthcare providers. It </w:t>
      </w:r>
      <w:r w:rsidR="00DE6BDB">
        <w:t>can</w:t>
      </w:r>
      <w:r w:rsidR="00CD704B">
        <w:t xml:space="preserve"> help feed hungry</w:t>
      </w:r>
      <w:r w:rsidR="00646207">
        <w:t xml:space="preserve"> </w:t>
      </w:r>
      <w:r w:rsidR="00CD704B">
        <w:t xml:space="preserve">children, </w:t>
      </w:r>
      <w:r w:rsidR="00DE6BDB">
        <w:t xml:space="preserve">provide homes for </w:t>
      </w:r>
      <w:r w:rsidR="00D5333D">
        <w:t xml:space="preserve">our low-income </w:t>
      </w:r>
      <w:r w:rsidR="00580BBF">
        <w:t>families</w:t>
      </w:r>
      <w:r w:rsidR="00D5333D">
        <w:t>,</w:t>
      </w:r>
      <w:r w:rsidR="00524153">
        <w:t xml:space="preserve"> and</w:t>
      </w:r>
      <w:r w:rsidR="00DE6BDB">
        <w:t xml:space="preserve"> </w:t>
      </w:r>
      <w:r w:rsidR="00524153">
        <w:t xml:space="preserve">fix crumbling infrastructure. </w:t>
      </w:r>
    </w:p>
    <w:p w14:paraId="433C7047" w14:textId="412F94A6" w:rsidR="006105CA" w:rsidRDefault="003726A5" w:rsidP="00D31C78">
      <w:r>
        <w:t xml:space="preserve">So far, </w:t>
      </w:r>
      <w:r w:rsidRPr="004019EC">
        <w:rPr>
          <w:color w:val="FF0000"/>
        </w:rPr>
        <w:t>[insert number]</w:t>
      </w:r>
      <w:r w:rsidR="00005A56">
        <w:rPr>
          <w:color w:val="FF0000"/>
        </w:rPr>
        <w:t xml:space="preserve">% </w:t>
      </w:r>
      <w:r>
        <w:t>of</w:t>
      </w:r>
      <w:r w:rsidR="00005A56">
        <w:t xml:space="preserve"> the households in</w:t>
      </w:r>
      <w:r>
        <w:t xml:space="preserve"> </w:t>
      </w:r>
      <w:r w:rsidRPr="004019EC">
        <w:rPr>
          <w:color w:val="FF0000"/>
        </w:rPr>
        <w:t xml:space="preserve">[insert city or county] </w:t>
      </w:r>
      <w:r>
        <w:t xml:space="preserve">have responded but we need </w:t>
      </w:r>
      <w:r w:rsidR="00005A56">
        <w:t xml:space="preserve">to count </w:t>
      </w:r>
      <w:r w:rsidRPr="00700DA2">
        <w:rPr>
          <w:i/>
        </w:rPr>
        <w:t>everyone</w:t>
      </w:r>
      <w:r w:rsidR="00005A56">
        <w:t>.</w:t>
      </w:r>
      <w:r>
        <w:t xml:space="preserve"> </w:t>
      </w:r>
      <w:r w:rsidR="008B6F66">
        <w:t xml:space="preserve">Please </w:t>
      </w:r>
      <w:r w:rsidR="005E7F4E">
        <w:t xml:space="preserve">respond to the 2020 Census </w:t>
      </w:r>
      <w:r w:rsidR="00400E09">
        <w:t>online</w:t>
      </w:r>
      <w:r w:rsidR="00E66E4B">
        <w:t xml:space="preserve"> at </w:t>
      </w:r>
      <w:r w:rsidR="00E65FAF">
        <w:t>my</w:t>
      </w:r>
      <w:r w:rsidR="00E66E4B">
        <w:t>2020census.gov</w:t>
      </w:r>
      <w:r w:rsidR="00400E09">
        <w:t xml:space="preserve">, by </w:t>
      </w:r>
      <w:r w:rsidR="00E65FAF">
        <w:t>calling -844-330-2020</w:t>
      </w:r>
      <w:r w:rsidR="00400E09">
        <w:t xml:space="preserve"> or by mail</w:t>
      </w:r>
      <w:r w:rsidR="00D469EF">
        <w:t>.</w:t>
      </w:r>
    </w:p>
    <w:p w14:paraId="5ED52E5E" w14:textId="7E3D66D8" w:rsidR="00A63D27" w:rsidRDefault="00005A56" w:rsidP="00D31C78">
      <w:r>
        <w:t xml:space="preserve">Please </w:t>
      </w:r>
      <w:r w:rsidR="005E7F4E">
        <w:t>remind your friends and neighbors</w:t>
      </w:r>
      <w:r w:rsidR="000E2C8C">
        <w:t xml:space="preserve"> to</w:t>
      </w:r>
      <w:r>
        <w:t xml:space="preserve"> complete the census, </w:t>
      </w:r>
      <w:r w:rsidR="000E2C8C">
        <w:t>too</w:t>
      </w:r>
      <w:r w:rsidR="005E7F4E">
        <w:t>. Your response matters – to all of us!</w:t>
      </w:r>
    </w:p>
    <w:p w14:paraId="1CC55E53" w14:textId="0E7FA8DF" w:rsidR="00D31C78" w:rsidRPr="002461B4" w:rsidRDefault="00D31C78" w:rsidP="00D31C78">
      <w:r w:rsidRPr="002461B4">
        <w:t>[</w:t>
      </w:r>
      <w:r w:rsidRPr="002461B4">
        <w:rPr>
          <w:color w:val="FF0000"/>
        </w:rPr>
        <w:t>insert name</w:t>
      </w:r>
      <w:r w:rsidRPr="002461B4">
        <w:t>], [</w:t>
      </w:r>
      <w:r w:rsidRPr="002461B4">
        <w:rPr>
          <w:color w:val="FF0000"/>
        </w:rPr>
        <w:t>insert role</w:t>
      </w:r>
      <w:r w:rsidRPr="002461B4">
        <w:t>]</w:t>
      </w:r>
    </w:p>
    <w:p w14:paraId="5AC05205" w14:textId="77777777" w:rsidR="00D31C78" w:rsidRPr="00994B9E" w:rsidRDefault="00D31C78" w:rsidP="00D31C78">
      <w:r w:rsidRPr="00994B9E">
        <w:t>[</w:t>
      </w:r>
      <w:r w:rsidRPr="00994B9E">
        <w:rPr>
          <w:color w:val="FF0000"/>
        </w:rPr>
        <w:t>insert town</w:t>
      </w:r>
      <w:r w:rsidRPr="00994B9E">
        <w:t>]</w:t>
      </w:r>
    </w:p>
    <w:p w14:paraId="2706DADA" w14:textId="523328AE" w:rsidR="00B71B0E" w:rsidRDefault="00B71B0E"/>
    <w:p w14:paraId="0FAC74C1" w14:textId="77777777" w:rsidR="00B71B0E" w:rsidRDefault="00B71B0E">
      <w:r>
        <w:br w:type="page"/>
      </w:r>
    </w:p>
    <w:p w14:paraId="6607C5E9" w14:textId="4D04D779" w:rsidR="00B71B0E" w:rsidRDefault="00B71B0E" w:rsidP="00B71B0E">
      <w:pPr>
        <w:rPr>
          <w:b/>
        </w:rPr>
      </w:pPr>
      <w:r>
        <w:rPr>
          <w:b/>
        </w:rPr>
        <w:t xml:space="preserve">Letter </w:t>
      </w:r>
      <w:r w:rsidR="00E65FAF">
        <w:rPr>
          <w:b/>
        </w:rPr>
        <w:t>6</w:t>
      </w:r>
    </w:p>
    <w:p w14:paraId="53406584" w14:textId="51E568DB" w:rsidR="00B71B0E" w:rsidRDefault="00B71B0E" w:rsidP="00B71B0E">
      <w:r w:rsidRPr="003E7C3F">
        <w:rPr>
          <w:b/>
        </w:rPr>
        <w:t>Topic</w:t>
      </w:r>
      <w:r>
        <w:t xml:space="preserve">: </w:t>
      </w:r>
      <w:r w:rsidR="004A45B7">
        <w:t>Counting Veterans/Civic Duty</w:t>
      </w:r>
    </w:p>
    <w:p w14:paraId="5520C2A2" w14:textId="42109F09" w:rsidR="002A6CDB" w:rsidRDefault="002A6CDB" w:rsidP="00B71B0E">
      <w:pPr>
        <w:rPr>
          <w:b/>
        </w:rPr>
      </w:pPr>
      <w:r>
        <w:rPr>
          <w:b/>
        </w:rPr>
        <w:t xml:space="preserve">Resources: </w:t>
      </w:r>
      <w:hyperlink r:id="rId15" w:history="1">
        <w:r w:rsidRPr="002A6CDB">
          <w:rPr>
            <w:rStyle w:val="Hyperlink"/>
          </w:rPr>
          <w:t>2020 Census Community Benefits Toolkit</w:t>
        </w:r>
      </w:hyperlink>
    </w:p>
    <w:p w14:paraId="68836C0A" w14:textId="58E97308" w:rsidR="00B71B0E" w:rsidRPr="003E7C3F" w:rsidRDefault="005122F4" w:rsidP="00B71B0E">
      <w:r>
        <w:rPr>
          <w:b/>
        </w:rPr>
        <w:t>Suggested Author</w:t>
      </w:r>
      <w:r w:rsidR="00B71B0E">
        <w:t xml:space="preserve">: </w:t>
      </w:r>
      <w:r w:rsidR="004A45B7">
        <w:t>Veteran</w:t>
      </w:r>
    </w:p>
    <w:p w14:paraId="14D4BBD7" w14:textId="11023B16" w:rsidR="00B71B0E" w:rsidRDefault="00B71B0E" w:rsidP="00B71B0E">
      <w:r w:rsidRPr="006F7CDE">
        <w:rPr>
          <w:b/>
        </w:rPr>
        <w:t>Title</w:t>
      </w:r>
      <w:r>
        <w:t>:</w:t>
      </w:r>
      <w:r w:rsidR="00593F74">
        <w:t xml:space="preserve"> Respond to the 2020 Census: </w:t>
      </w:r>
      <w:r>
        <w:t xml:space="preserve"> </w:t>
      </w:r>
      <w:r w:rsidR="008534CB">
        <w:t>It</w:t>
      </w:r>
      <w:r w:rsidR="006511DA">
        <w:t xml:space="preserve"> i</w:t>
      </w:r>
      <w:r w:rsidR="008534CB">
        <w:t xml:space="preserve">s Our Patriotic Duty </w:t>
      </w:r>
    </w:p>
    <w:p w14:paraId="5D7A4238" w14:textId="1DA17C1B" w:rsidR="00E30B86" w:rsidRDefault="00E30B86" w:rsidP="00674588">
      <w:r>
        <w:t xml:space="preserve">Long after our service has ended, most veterans like me continue to feel a sense of patriotic duty to our country. That is why I feel it is our duty to complete the 2020 Census. </w:t>
      </w:r>
    </w:p>
    <w:p w14:paraId="3A9A8843" w14:textId="64022BA8" w:rsidR="00FF3E20" w:rsidRDefault="00674588">
      <w:r>
        <w:t xml:space="preserve">Every 10 years, the U.S. Census Bureau counts everyone who lives in the United States. Responding to the 2020 Census gives everyone the opportunity to help shape our future and </w:t>
      </w:r>
      <w:r w:rsidR="00FF3E20">
        <w:t>fulfill</w:t>
      </w:r>
      <w:r>
        <w:t xml:space="preserve"> our patriotic duty. The</w:t>
      </w:r>
      <w:r w:rsidR="008374F6">
        <w:t xml:space="preserve"> U.S. Constitution mandates the </w:t>
      </w:r>
      <w:r>
        <w:t>census</w:t>
      </w:r>
      <w:r w:rsidR="00E65FAF">
        <w:t>. I</w:t>
      </w:r>
      <w:r>
        <w:t xml:space="preserve">t is our responsibility to respond. </w:t>
      </w:r>
      <w:r w:rsidR="00E30B86">
        <w:t>Census results</w:t>
      </w:r>
      <w:r w:rsidR="008374F6">
        <w:t xml:space="preserve"> help</w:t>
      </w:r>
      <w:r w:rsidR="00E30B86">
        <w:t xml:space="preserve"> determine how many seats our state gets in the U.S. House of Representatives. </w:t>
      </w:r>
    </w:p>
    <w:p w14:paraId="49352358" w14:textId="2DCCCAA2" w:rsidR="00644618" w:rsidRDefault="00E30B86">
      <w:r>
        <w:t xml:space="preserve">As </w:t>
      </w:r>
      <w:r w:rsidR="00CF2E1A" w:rsidRPr="00CF2E1A">
        <w:t xml:space="preserve">a military member or veteran, you </w:t>
      </w:r>
      <w:r w:rsidR="005340F5">
        <w:t xml:space="preserve">need to </w:t>
      </w:r>
      <w:r w:rsidR="008374F6">
        <w:t xml:space="preserve">make </w:t>
      </w:r>
      <w:r w:rsidR="008534CB">
        <w:t>sure you</w:t>
      </w:r>
      <w:r w:rsidR="008374F6">
        <w:t xml:space="preserve"> and your family</w:t>
      </w:r>
      <w:r w:rsidR="008534CB">
        <w:t xml:space="preserve"> </w:t>
      </w:r>
      <w:r w:rsidR="008374F6">
        <w:t xml:space="preserve">count. </w:t>
      </w:r>
      <w:r w:rsidR="00E65FAF">
        <w:t xml:space="preserve">It’s easy to respond at my2020census.gov, by calling 1-8440330-2020 </w:t>
      </w:r>
      <w:r w:rsidR="00644618">
        <w:t>or by mail.</w:t>
      </w:r>
    </w:p>
    <w:p w14:paraId="0CFCF7FE" w14:textId="6C8F202B" w:rsidR="005340F5" w:rsidRDefault="003726A5">
      <w:r>
        <w:t xml:space="preserve">So far, </w:t>
      </w:r>
      <w:r w:rsidRPr="004019EC">
        <w:rPr>
          <w:color w:val="FF0000"/>
        </w:rPr>
        <w:t>[insert number]</w:t>
      </w:r>
      <w:r w:rsidR="00593F74">
        <w:rPr>
          <w:color w:val="FF0000"/>
        </w:rPr>
        <w:t xml:space="preserve"> </w:t>
      </w:r>
      <w:r w:rsidR="008374F6">
        <w:rPr>
          <w:color w:val="FF0000"/>
        </w:rPr>
        <w:t xml:space="preserve">% </w:t>
      </w:r>
      <w:r w:rsidR="008374F6" w:rsidRPr="00E65FAF">
        <w:t xml:space="preserve">of the households in </w:t>
      </w:r>
      <w:r w:rsidRPr="004019EC">
        <w:rPr>
          <w:color w:val="FF0000"/>
        </w:rPr>
        <w:t xml:space="preserve">[insert city or county] </w:t>
      </w:r>
      <w:r>
        <w:t>have responded</w:t>
      </w:r>
      <w:r w:rsidR="00593F74">
        <w:t xml:space="preserve"> to the 2020 Census </w:t>
      </w:r>
      <w:r>
        <w:t xml:space="preserve">but we need </w:t>
      </w:r>
      <w:r w:rsidR="008374F6">
        <w:t xml:space="preserve">to count </w:t>
      </w:r>
      <w:r>
        <w:t>e</w:t>
      </w:r>
      <w:r w:rsidRPr="00700DA2">
        <w:rPr>
          <w:i/>
        </w:rPr>
        <w:t>veryon</w:t>
      </w:r>
      <w:r w:rsidR="00593F74">
        <w:rPr>
          <w:i/>
        </w:rPr>
        <w:t>e</w:t>
      </w:r>
      <w:r>
        <w:t>.</w:t>
      </w:r>
      <w:r w:rsidR="00593F74">
        <w:t xml:space="preserve"> Did you know local</w:t>
      </w:r>
      <w:r w:rsidR="005340F5">
        <w:t>, state and federal leaders use census statistics to help decide how to fund</w:t>
      </w:r>
      <w:r w:rsidR="000B5ADA">
        <w:t xml:space="preserve"> </w:t>
      </w:r>
      <w:r w:rsidR="00EB37BA">
        <w:t xml:space="preserve">public services and programs like emergency response </w:t>
      </w:r>
      <w:r w:rsidR="000B5ADA">
        <w:t>schools</w:t>
      </w:r>
      <w:r w:rsidR="00EB37BA">
        <w:t xml:space="preserve">, hospitals, </w:t>
      </w:r>
      <w:r w:rsidR="000B5ADA">
        <w:t xml:space="preserve">roads and bridges </w:t>
      </w:r>
      <w:r w:rsidR="00593F74">
        <w:t xml:space="preserve">across the nation? </w:t>
      </w:r>
    </w:p>
    <w:p w14:paraId="6A160B16" w14:textId="5A5C4107" w:rsidR="007B0FFC" w:rsidRDefault="00E540F9">
      <w:r>
        <w:t>To help ensure [</w:t>
      </w:r>
      <w:r w:rsidRPr="00E540F9">
        <w:rPr>
          <w:color w:val="FF0000"/>
        </w:rPr>
        <w:t>insert community</w:t>
      </w:r>
      <w:r>
        <w:t xml:space="preserve">] gets the representation and </w:t>
      </w:r>
      <w:r w:rsidR="00EE1707">
        <w:t>funding for local programs</w:t>
      </w:r>
      <w:r w:rsidR="009F7D5A">
        <w:t xml:space="preserve"> we need</w:t>
      </w:r>
      <w:r w:rsidR="00EE1707">
        <w:t xml:space="preserve">, </w:t>
      </w:r>
      <w:r w:rsidR="007C26B8">
        <w:t xml:space="preserve">please </w:t>
      </w:r>
      <w:r w:rsidR="00EE1707">
        <w:t>complete the 2020 Census</w:t>
      </w:r>
      <w:r w:rsidR="00586E31">
        <w:t xml:space="preserve"> online</w:t>
      </w:r>
      <w:r w:rsidR="00E66E4B">
        <w:t xml:space="preserve"> at 2020census.gov</w:t>
      </w:r>
      <w:r w:rsidR="00586E31">
        <w:t>, by phone or by mail</w:t>
      </w:r>
      <w:r w:rsidR="00EE1707">
        <w:t xml:space="preserve"> </w:t>
      </w:r>
      <w:r w:rsidR="007C26B8">
        <w:t xml:space="preserve">now. </w:t>
      </w:r>
      <w:r w:rsidR="007B0FFC">
        <w:t xml:space="preserve">If you live in a remote area and use a post office box, </w:t>
      </w:r>
      <w:r w:rsidR="00EB37BA">
        <w:t xml:space="preserve">a census </w:t>
      </w:r>
      <w:r w:rsidR="00C30481">
        <w:t>taker</w:t>
      </w:r>
      <w:r w:rsidR="00EB37BA">
        <w:t xml:space="preserve"> will drop </w:t>
      </w:r>
      <w:r w:rsidR="007B0FFC">
        <w:t xml:space="preserve">off </w:t>
      </w:r>
      <w:r w:rsidR="00EB37BA">
        <w:t xml:space="preserve">a questionnaire </w:t>
      </w:r>
      <w:r w:rsidR="007B0FFC">
        <w:t xml:space="preserve">at your home </w:t>
      </w:r>
      <w:r w:rsidR="007C26B8">
        <w:t>soon</w:t>
      </w:r>
      <w:r w:rsidR="003C0BFE">
        <w:t>.</w:t>
      </w:r>
      <w:r w:rsidR="00B51E60">
        <w:t xml:space="preserve"> </w:t>
      </w:r>
    </w:p>
    <w:p w14:paraId="2E8491DF" w14:textId="562EFD90" w:rsidR="00E540F9" w:rsidRDefault="007B0FFC">
      <w:r>
        <w:t>Our community is counting on us, as it has before. Responding to the 2020 Census is one more way we can help our fellow Americans</w:t>
      </w:r>
      <w:r w:rsidR="007C26B8">
        <w:t xml:space="preserve"> and do our duty.</w:t>
      </w:r>
    </w:p>
    <w:p w14:paraId="11193EEC" w14:textId="77777777" w:rsidR="003C0BFE" w:rsidRPr="002461B4" w:rsidRDefault="003C0BFE" w:rsidP="003C0BFE">
      <w:r w:rsidRPr="002461B4">
        <w:t>[</w:t>
      </w:r>
      <w:r w:rsidRPr="002461B4">
        <w:rPr>
          <w:color w:val="FF0000"/>
        </w:rPr>
        <w:t>insert name</w:t>
      </w:r>
      <w:r w:rsidRPr="002461B4">
        <w:t>], [</w:t>
      </w:r>
      <w:r w:rsidRPr="002461B4">
        <w:rPr>
          <w:color w:val="FF0000"/>
        </w:rPr>
        <w:t>insert role</w:t>
      </w:r>
      <w:r w:rsidRPr="002461B4">
        <w:t>]</w:t>
      </w:r>
    </w:p>
    <w:p w14:paraId="108FAC1E" w14:textId="77777777" w:rsidR="003C0BFE" w:rsidRPr="00994B9E" w:rsidRDefault="003C0BFE" w:rsidP="003C0BFE">
      <w:r w:rsidRPr="00994B9E">
        <w:t>[</w:t>
      </w:r>
      <w:r w:rsidRPr="00994B9E">
        <w:rPr>
          <w:color w:val="FF0000"/>
        </w:rPr>
        <w:t>insert town</w:t>
      </w:r>
      <w:r w:rsidRPr="00994B9E">
        <w:t>]</w:t>
      </w:r>
    </w:p>
    <w:p w14:paraId="5BD8DDD9" w14:textId="77777777" w:rsidR="003C0BFE" w:rsidRDefault="003C0BFE"/>
    <w:p w14:paraId="2F54C269" w14:textId="77777777" w:rsidR="00B71B0E" w:rsidRDefault="00B71B0E">
      <w:r>
        <w:br w:type="page"/>
      </w:r>
    </w:p>
    <w:p w14:paraId="61B3021F" w14:textId="1B41DA8E" w:rsidR="00B71B0E" w:rsidRDefault="00B71B0E" w:rsidP="00B71B0E">
      <w:pPr>
        <w:rPr>
          <w:b/>
        </w:rPr>
      </w:pPr>
      <w:r>
        <w:rPr>
          <w:b/>
        </w:rPr>
        <w:t xml:space="preserve">Letter </w:t>
      </w:r>
      <w:r w:rsidR="00E65FAF">
        <w:rPr>
          <w:b/>
        </w:rPr>
        <w:t>7</w:t>
      </w:r>
    </w:p>
    <w:p w14:paraId="2B654025" w14:textId="396B11D2" w:rsidR="00B71B0E" w:rsidRDefault="00B71B0E" w:rsidP="00B71B0E">
      <w:r w:rsidRPr="003E7C3F">
        <w:rPr>
          <w:b/>
        </w:rPr>
        <w:t>Topic</w:t>
      </w:r>
      <w:r>
        <w:t xml:space="preserve">: </w:t>
      </w:r>
      <w:r w:rsidR="001C1613">
        <w:t>Health</w:t>
      </w:r>
      <w:r w:rsidR="00EF7A05">
        <w:t xml:space="preserve"> C</w:t>
      </w:r>
      <w:r w:rsidR="001C1613">
        <w:t xml:space="preserve">are </w:t>
      </w:r>
      <w:r w:rsidR="002F4E7C">
        <w:t>S</w:t>
      </w:r>
      <w:r w:rsidR="001C1613">
        <w:t>ervices</w:t>
      </w:r>
    </w:p>
    <w:p w14:paraId="52188C60" w14:textId="087CEBCF" w:rsidR="002A6CDB" w:rsidRDefault="002A6CDB" w:rsidP="00B71B0E">
      <w:pPr>
        <w:rPr>
          <w:b/>
        </w:rPr>
      </w:pPr>
      <w:r>
        <w:rPr>
          <w:b/>
        </w:rPr>
        <w:t xml:space="preserve">Resources: </w:t>
      </w:r>
      <w:hyperlink r:id="rId16" w:history="1">
        <w:r w:rsidRPr="002A6CDB">
          <w:rPr>
            <w:rStyle w:val="Hyperlink"/>
          </w:rPr>
          <w:t>2020 Census Community Benefits Toolkit</w:t>
        </w:r>
      </w:hyperlink>
    </w:p>
    <w:p w14:paraId="665A9FF5" w14:textId="1818F92E" w:rsidR="00B71B0E" w:rsidRPr="003E7C3F" w:rsidRDefault="005122F4" w:rsidP="00B71B0E">
      <w:r>
        <w:rPr>
          <w:b/>
        </w:rPr>
        <w:t>Suggested Author</w:t>
      </w:r>
      <w:r w:rsidR="00B71B0E">
        <w:t xml:space="preserve">: </w:t>
      </w:r>
      <w:r w:rsidR="001C1613">
        <w:t>Health</w:t>
      </w:r>
      <w:r w:rsidR="00EF7A05">
        <w:t xml:space="preserve"> </w:t>
      </w:r>
      <w:r w:rsidR="001C1613">
        <w:t>care provider</w:t>
      </w:r>
    </w:p>
    <w:p w14:paraId="3DB77603" w14:textId="7C93B3BE" w:rsidR="00B71B0E" w:rsidRDefault="00B71B0E" w:rsidP="00B71B0E">
      <w:r w:rsidRPr="006F7CDE">
        <w:rPr>
          <w:b/>
        </w:rPr>
        <w:t>Title</w:t>
      </w:r>
      <w:r>
        <w:t xml:space="preserve">: </w:t>
      </w:r>
      <w:r w:rsidR="00EC65E0">
        <w:t>A Healthy Community Relies on the 2020 Census</w:t>
      </w:r>
    </w:p>
    <w:p w14:paraId="42D52734" w14:textId="5D510E08" w:rsidR="00DD65D5" w:rsidRDefault="00DD65D5">
      <w:r>
        <w:t>COVID-19 has sh</w:t>
      </w:r>
      <w:r w:rsidR="00A75020">
        <w:t>own</w:t>
      </w:r>
      <w:r w:rsidR="001359CD">
        <w:t xml:space="preserve"> </w:t>
      </w:r>
      <w:r w:rsidR="00A75020">
        <w:t xml:space="preserve">that </w:t>
      </w:r>
      <w:r w:rsidR="00EF7A05">
        <w:t xml:space="preserve">a healthy </w:t>
      </w:r>
      <w:r>
        <w:t>health</w:t>
      </w:r>
      <w:r w:rsidR="00EF7A05">
        <w:t xml:space="preserve"> </w:t>
      </w:r>
      <w:r>
        <w:t>care system is critical to the future of our community.</w:t>
      </w:r>
    </w:p>
    <w:p w14:paraId="36CDE050" w14:textId="53E7A39D" w:rsidR="009F4594" w:rsidRDefault="00D61D43">
      <w:r>
        <w:t xml:space="preserve">Whether </w:t>
      </w:r>
      <w:r w:rsidR="00DD65D5">
        <w:t>in response to a national pandemic</w:t>
      </w:r>
      <w:r w:rsidR="00E66E4B">
        <w:t>,</w:t>
      </w:r>
      <w:r w:rsidR="00DD65D5">
        <w:t xml:space="preserve"> a routine</w:t>
      </w:r>
      <w:r w:rsidR="00A75020">
        <w:t xml:space="preserve"> </w:t>
      </w:r>
      <w:r w:rsidR="001359CD">
        <w:t xml:space="preserve">check-up, a local hospital visit </w:t>
      </w:r>
      <w:r>
        <w:t xml:space="preserve">or </w:t>
      </w:r>
      <w:r w:rsidR="00A75020">
        <w:t xml:space="preserve">the availability of </w:t>
      </w:r>
      <w:r w:rsidR="004E7FF0">
        <w:t>Medicaid and Medicare</w:t>
      </w:r>
      <w:r>
        <w:t xml:space="preserve">, </w:t>
      </w:r>
      <w:r w:rsidR="001359CD">
        <w:t xml:space="preserve">health care services </w:t>
      </w:r>
      <w:r>
        <w:t xml:space="preserve">are important for </w:t>
      </w:r>
      <w:r w:rsidR="006D369A">
        <w:t xml:space="preserve">our </w:t>
      </w:r>
      <w:r w:rsidR="00077B77">
        <w:t xml:space="preserve">community’s </w:t>
      </w:r>
      <w:r w:rsidR="006D369A">
        <w:t>well</w:t>
      </w:r>
      <w:r w:rsidR="00A75020">
        <w:t>-</w:t>
      </w:r>
      <w:r w:rsidR="006D369A">
        <w:t xml:space="preserve">being. Many </w:t>
      </w:r>
      <w:r w:rsidR="00077B77">
        <w:t>health</w:t>
      </w:r>
      <w:r w:rsidR="00E54455">
        <w:t xml:space="preserve"> </w:t>
      </w:r>
      <w:r w:rsidR="00077B77">
        <w:t xml:space="preserve">care </w:t>
      </w:r>
      <w:r w:rsidR="006D369A">
        <w:t>services rely on</w:t>
      </w:r>
      <w:r w:rsidR="006866F0">
        <w:t xml:space="preserve"> population</w:t>
      </w:r>
      <w:r w:rsidR="006D369A">
        <w:t xml:space="preserve"> </w:t>
      </w:r>
      <w:r w:rsidR="00F365A3">
        <w:t>statistics</w:t>
      </w:r>
      <w:r w:rsidR="006D369A">
        <w:t xml:space="preserve"> collected by the </w:t>
      </w:r>
      <w:r w:rsidR="00DF5503">
        <w:t xml:space="preserve">census. That is among the many reasons your response to the 2020 Census is so important. </w:t>
      </w:r>
      <w:r w:rsidR="0022125F">
        <w:t>By responding</w:t>
      </w:r>
      <w:r w:rsidR="00DF5503">
        <w:t xml:space="preserve">, </w:t>
      </w:r>
      <w:r w:rsidR="0022125F">
        <w:t>you</w:t>
      </w:r>
      <w:r w:rsidR="00F11F1D">
        <w:t xml:space="preserve"> </w:t>
      </w:r>
      <w:r w:rsidR="00DF5503">
        <w:t xml:space="preserve">help </w:t>
      </w:r>
      <w:r w:rsidR="0022125F">
        <w:t xml:space="preserve">lawmakers decide </w:t>
      </w:r>
      <w:r w:rsidR="003800C1">
        <w:t xml:space="preserve">how to fund </w:t>
      </w:r>
      <w:r w:rsidR="00852484">
        <w:t xml:space="preserve">health care and other </w:t>
      </w:r>
      <w:r w:rsidR="003800C1">
        <w:t>programs</w:t>
      </w:r>
      <w:r w:rsidR="00E54455">
        <w:t>,</w:t>
      </w:r>
      <w:r w:rsidR="003800C1">
        <w:t xml:space="preserve"> </w:t>
      </w:r>
      <w:r w:rsidR="00852484">
        <w:t xml:space="preserve">including </w:t>
      </w:r>
      <w:r w:rsidR="002552A4">
        <w:t xml:space="preserve">hospitals and </w:t>
      </w:r>
      <w:r w:rsidR="00852484">
        <w:t>health clinics,</w:t>
      </w:r>
      <w:r w:rsidR="00DF5503">
        <w:t xml:space="preserve"> medical research</w:t>
      </w:r>
      <w:r w:rsidR="00852484">
        <w:t xml:space="preserve"> and </w:t>
      </w:r>
      <w:r w:rsidR="002B2982">
        <w:t>health insurance</w:t>
      </w:r>
      <w:r w:rsidR="00852484">
        <w:t xml:space="preserve"> for children.</w:t>
      </w:r>
      <w:r w:rsidR="00832DE5">
        <w:t xml:space="preserve"> </w:t>
      </w:r>
    </w:p>
    <w:p w14:paraId="734A93C4" w14:textId="6927BF9A" w:rsidR="006D369A" w:rsidRDefault="003726A5">
      <w:r>
        <w:t xml:space="preserve">So far, </w:t>
      </w:r>
      <w:r w:rsidRPr="004019EC">
        <w:rPr>
          <w:color w:val="FF0000"/>
        </w:rPr>
        <w:t xml:space="preserve">[insert number] </w:t>
      </w:r>
      <w:r w:rsidR="00852484">
        <w:t xml:space="preserve">% </w:t>
      </w:r>
      <w:r>
        <w:t xml:space="preserve">of </w:t>
      </w:r>
      <w:r w:rsidR="00852484">
        <w:t xml:space="preserve">the households in </w:t>
      </w:r>
      <w:r w:rsidRPr="004019EC">
        <w:rPr>
          <w:color w:val="FF0000"/>
        </w:rPr>
        <w:t xml:space="preserve">[insert city or county] </w:t>
      </w:r>
      <w:r>
        <w:t>have responded</w:t>
      </w:r>
      <w:r w:rsidR="00852484">
        <w:t xml:space="preserve"> to the 2020 Census </w:t>
      </w:r>
      <w:r>
        <w:t xml:space="preserve"> but we need </w:t>
      </w:r>
      <w:r w:rsidR="00852484">
        <w:t xml:space="preserve">to count </w:t>
      </w:r>
      <w:r w:rsidRPr="00700DA2">
        <w:rPr>
          <w:i/>
        </w:rPr>
        <w:t>everyone</w:t>
      </w:r>
      <w:r w:rsidR="00852484">
        <w:t xml:space="preserve">. </w:t>
      </w:r>
      <w:r w:rsidR="0090443C">
        <w:t xml:space="preserve">Your response to the </w:t>
      </w:r>
      <w:r w:rsidR="00F365A3">
        <w:t>2020 C</w:t>
      </w:r>
      <w:r w:rsidR="0090443C">
        <w:t>ensus</w:t>
      </w:r>
      <w:r w:rsidR="00A67BC6">
        <w:t xml:space="preserve"> </w:t>
      </w:r>
      <w:r w:rsidR="0090443C">
        <w:t xml:space="preserve">is also </w:t>
      </w:r>
      <w:r w:rsidR="00A67BC6">
        <w:t xml:space="preserve">important </w:t>
      </w:r>
      <w:r w:rsidR="00ED2A59">
        <w:t>for hospitals</w:t>
      </w:r>
      <w:r w:rsidR="00A965BF">
        <w:t>, health clinics</w:t>
      </w:r>
      <w:r w:rsidR="00FB58D7">
        <w:t xml:space="preserve"> and other </w:t>
      </w:r>
      <w:r w:rsidR="007D537F">
        <w:t xml:space="preserve">healthcare </w:t>
      </w:r>
      <w:r w:rsidR="00ED2A59">
        <w:t xml:space="preserve">providers. Census </w:t>
      </w:r>
      <w:r w:rsidR="00F365A3">
        <w:t>statistics</w:t>
      </w:r>
      <w:r w:rsidR="00ED2A59">
        <w:t xml:space="preserve"> help providers </w:t>
      </w:r>
      <w:r w:rsidR="001868E7">
        <w:t>apply for important grants</w:t>
      </w:r>
      <w:r w:rsidR="00677E35">
        <w:t>.</w:t>
      </w:r>
      <w:r w:rsidR="00183B5A">
        <w:t xml:space="preserve"> </w:t>
      </w:r>
    </w:p>
    <w:p w14:paraId="50D4C2E3" w14:textId="7CB8AD92" w:rsidR="00183B5A" w:rsidRDefault="00183B5A" w:rsidP="00183B5A">
      <w:r>
        <w:t xml:space="preserve">I encourage you to respond promptly </w:t>
      </w:r>
      <w:r w:rsidR="00586E31">
        <w:t>online</w:t>
      </w:r>
      <w:r w:rsidR="00E66E4B">
        <w:t xml:space="preserve"> at </w:t>
      </w:r>
      <w:r w:rsidR="00E65FAF">
        <w:t>my</w:t>
      </w:r>
      <w:r w:rsidR="00E66E4B">
        <w:t>2020census.gov</w:t>
      </w:r>
      <w:r w:rsidR="00586E31">
        <w:t xml:space="preserve">, by </w:t>
      </w:r>
      <w:r w:rsidR="00E65FAF">
        <w:t>calling 1-844-330-2020</w:t>
      </w:r>
      <w:r w:rsidR="00586E31">
        <w:t xml:space="preserve"> or by mail</w:t>
      </w:r>
      <w:r w:rsidR="003207A5">
        <w:t xml:space="preserve">. </w:t>
      </w:r>
      <w:r w:rsidR="00832DE5">
        <w:t xml:space="preserve">Please respond. </w:t>
      </w:r>
      <w:r w:rsidR="003207A5">
        <w:t xml:space="preserve">Your response will </w:t>
      </w:r>
      <w:r>
        <w:t xml:space="preserve">help </w:t>
      </w:r>
      <w:r w:rsidR="00D932C7">
        <w:t>protect our community</w:t>
      </w:r>
      <w:r w:rsidR="00A44F87">
        <w:t>’s</w:t>
      </w:r>
      <w:r w:rsidR="00D932C7">
        <w:t xml:space="preserve"> health</w:t>
      </w:r>
      <w:r w:rsidR="00832DE5">
        <w:t xml:space="preserve">. </w:t>
      </w:r>
    </w:p>
    <w:p w14:paraId="61EF4F78" w14:textId="77777777" w:rsidR="00A25A81" w:rsidRPr="002461B4" w:rsidRDefault="00A25A81" w:rsidP="00A25A81">
      <w:r w:rsidRPr="002461B4">
        <w:t>[</w:t>
      </w:r>
      <w:r w:rsidRPr="002461B4">
        <w:rPr>
          <w:color w:val="FF0000"/>
        </w:rPr>
        <w:t>insert name</w:t>
      </w:r>
      <w:r w:rsidRPr="002461B4">
        <w:t>], [</w:t>
      </w:r>
      <w:r w:rsidRPr="002461B4">
        <w:rPr>
          <w:color w:val="FF0000"/>
        </w:rPr>
        <w:t>insert role</w:t>
      </w:r>
      <w:r w:rsidRPr="002461B4">
        <w:t>]</w:t>
      </w:r>
    </w:p>
    <w:p w14:paraId="34C89D6A" w14:textId="77777777" w:rsidR="00A25A81" w:rsidRPr="00994B9E" w:rsidRDefault="00A25A81" w:rsidP="00A25A81">
      <w:r w:rsidRPr="00994B9E">
        <w:t>[</w:t>
      </w:r>
      <w:r w:rsidRPr="00994B9E">
        <w:rPr>
          <w:color w:val="FF0000"/>
        </w:rPr>
        <w:t>insert town</w:t>
      </w:r>
      <w:r w:rsidRPr="00994B9E">
        <w:t>]</w:t>
      </w:r>
    </w:p>
    <w:p w14:paraId="4E7B364B" w14:textId="77777777" w:rsidR="001D573C" w:rsidRDefault="001D573C">
      <w:r>
        <w:br w:type="page"/>
      </w:r>
    </w:p>
    <w:p w14:paraId="67DECD82" w14:textId="3A160D38" w:rsidR="001D573C" w:rsidRDefault="001D573C" w:rsidP="001D573C">
      <w:pPr>
        <w:rPr>
          <w:b/>
        </w:rPr>
      </w:pPr>
      <w:r>
        <w:rPr>
          <w:b/>
        </w:rPr>
        <w:t xml:space="preserve">Letter </w:t>
      </w:r>
      <w:r w:rsidR="00FB58D7">
        <w:rPr>
          <w:b/>
        </w:rPr>
        <w:t>8</w:t>
      </w:r>
    </w:p>
    <w:p w14:paraId="697EF480" w14:textId="4704E5E8" w:rsidR="001D573C" w:rsidRDefault="001D573C" w:rsidP="001D573C">
      <w:r w:rsidRPr="003E7C3F">
        <w:rPr>
          <w:b/>
        </w:rPr>
        <w:t>Topic</w:t>
      </w:r>
      <w:r>
        <w:t>: Emergency Services</w:t>
      </w:r>
    </w:p>
    <w:p w14:paraId="3230BF66" w14:textId="03A622F1" w:rsidR="002A6CDB" w:rsidRDefault="002A6CDB" w:rsidP="001D573C">
      <w:pPr>
        <w:rPr>
          <w:b/>
        </w:rPr>
      </w:pPr>
      <w:r>
        <w:rPr>
          <w:b/>
        </w:rPr>
        <w:t xml:space="preserve">Resources: </w:t>
      </w:r>
      <w:hyperlink r:id="rId17" w:history="1">
        <w:r w:rsidRPr="002A6CDB">
          <w:rPr>
            <w:rStyle w:val="Hyperlink"/>
          </w:rPr>
          <w:t>2020 Census Community Benefits Toolkit</w:t>
        </w:r>
      </w:hyperlink>
    </w:p>
    <w:p w14:paraId="4676D181" w14:textId="17972E7A" w:rsidR="001D573C" w:rsidRPr="003E7C3F" w:rsidRDefault="005122F4" w:rsidP="001D573C">
      <w:r>
        <w:rPr>
          <w:b/>
        </w:rPr>
        <w:t>Suggested Author</w:t>
      </w:r>
      <w:r w:rsidR="001D573C">
        <w:t>: First responder/representative (union leader or</w:t>
      </w:r>
      <w:r w:rsidR="00683E25">
        <w:t xml:space="preserve"> chief</w:t>
      </w:r>
      <w:r w:rsidR="001D573C">
        <w:t>)</w:t>
      </w:r>
    </w:p>
    <w:p w14:paraId="57501721" w14:textId="38414B53" w:rsidR="001D573C" w:rsidRDefault="001D573C" w:rsidP="001D573C">
      <w:r w:rsidRPr="006F7CDE">
        <w:rPr>
          <w:b/>
        </w:rPr>
        <w:t>Title</w:t>
      </w:r>
      <w:r>
        <w:t xml:space="preserve">: </w:t>
      </w:r>
      <w:r w:rsidR="00683E25">
        <w:t xml:space="preserve">The 2020 Census </w:t>
      </w:r>
      <w:r w:rsidR="00BF09C5">
        <w:t>I</w:t>
      </w:r>
      <w:r w:rsidR="00683E25">
        <w:t>s Important for [</w:t>
      </w:r>
      <w:r w:rsidR="00683E25" w:rsidRPr="00683E25">
        <w:rPr>
          <w:color w:val="FF0000"/>
        </w:rPr>
        <w:t>insert emergency service type</w:t>
      </w:r>
      <w:r w:rsidR="00683E25">
        <w:t>]</w:t>
      </w:r>
    </w:p>
    <w:p w14:paraId="0A6908AC" w14:textId="3BF38DB6" w:rsidR="002552A4" w:rsidRDefault="007D537F">
      <w:r>
        <w:t>T</w:t>
      </w:r>
      <w:r w:rsidR="00403C80">
        <w:t>he men and women of</w:t>
      </w:r>
      <w:r w:rsidR="0042756A">
        <w:t xml:space="preserve"> [</w:t>
      </w:r>
      <w:r w:rsidR="0042756A" w:rsidRPr="004A546D">
        <w:rPr>
          <w:color w:val="FF0000"/>
        </w:rPr>
        <w:t>insert community</w:t>
      </w:r>
      <w:r w:rsidR="0042756A">
        <w:t>]’s</w:t>
      </w:r>
      <w:r w:rsidR="00403C80">
        <w:t xml:space="preserve"> [</w:t>
      </w:r>
      <w:r w:rsidR="00403C80" w:rsidRPr="004A546D">
        <w:rPr>
          <w:color w:val="FF0000"/>
        </w:rPr>
        <w:t>insert emergency servic</w:t>
      </w:r>
      <w:r w:rsidR="0042756A" w:rsidRPr="004A546D">
        <w:rPr>
          <w:color w:val="FF0000"/>
        </w:rPr>
        <w:t>e</w:t>
      </w:r>
      <w:r w:rsidR="00403C80">
        <w:t>]</w:t>
      </w:r>
      <w:r w:rsidR="0042756A">
        <w:t xml:space="preserve"> respond within minute</w:t>
      </w:r>
      <w:r w:rsidR="003059A4">
        <w:t>s</w:t>
      </w:r>
      <w:r w:rsidR="0042756A">
        <w:t xml:space="preserve"> to </w:t>
      </w:r>
      <w:r w:rsidR="00781ED5">
        <w:t>emergencies – some of which are a matter of life and death</w:t>
      </w:r>
      <w:r w:rsidR="003059A4">
        <w:t>.</w:t>
      </w:r>
      <w:r w:rsidR="00781ED5">
        <w:t xml:space="preserve"> </w:t>
      </w:r>
      <w:r w:rsidR="00DD65D5">
        <w:t>We know this now more than ever.</w:t>
      </w:r>
    </w:p>
    <w:p w14:paraId="477BF544" w14:textId="7B06002C" w:rsidR="00383A93" w:rsidRDefault="002552A4">
      <w:r>
        <w:t>Do</w:t>
      </w:r>
      <w:r w:rsidR="00BF09C5">
        <w:t xml:space="preserve"> you know census </w:t>
      </w:r>
      <w:r w:rsidR="00F365A3">
        <w:t>statistics</w:t>
      </w:r>
      <w:r w:rsidR="001C1BAA">
        <w:t xml:space="preserve"> </w:t>
      </w:r>
      <w:r w:rsidR="00E67F41">
        <w:t>play an important role in our work</w:t>
      </w:r>
      <w:r w:rsidR="00E31D98">
        <w:t xml:space="preserve"> and communities</w:t>
      </w:r>
      <w:r w:rsidR="00EC3C74">
        <w:t xml:space="preserve">? </w:t>
      </w:r>
    </w:p>
    <w:p w14:paraId="2F976CB5" w14:textId="48A5F346" w:rsidR="00E67F41" w:rsidRDefault="003726A5">
      <w:r>
        <w:t xml:space="preserve">So far, </w:t>
      </w:r>
      <w:r w:rsidRPr="004019EC">
        <w:rPr>
          <w:color w:val="FF0000"/>
        </w:rPr>
        <w:t>[insert number]</w:t>
      </w:r>
      <w:r w:rsidR="00EC3C74">
        <w:rPr>
          <w:color w:val="FF0000"/>
        </w:rPr>
        <w:t xml:space="preserve"> % </w:t>
      </w:r>
      <w:r>
        <w:t xml:space="preserve">of </w:t>
      </w:r>
      <w:r w:rsidR="00EC3C74">
        <w:t xml:space="preserve">the households in </w:t>
      </w:r>
      <w:r w:rsidRPr="004019EC">
        <w:rPr>
          <w:color w:val="FF0000"/>
        </w:rPr>
        <w:t xml:space="preserve">[insert city or county] </w:t>
      </w:r>
      <w:r>
        <w:t xml:space="preserve">have responded </w:t>
      </w:r>
      <w:r w:rsidR="002552A4">
        <w:t xml:space="preserve">to the 2020 Census </w:t>
      </w:r>
      <w:r>
        <w:t xml:space="preserve">but we need </w:t>
      </w:r>
      <w:r w:rsidR="00EC3C74">
        <w:t xml:space="preserve">to count </w:t>
      </w:r>
      <w:r w:rsidRPr="00A8588C">
        <w:rPr>
          <w:i/>
        </w:rPr>
        <w:t>everyone</w:t>
      </w:r>
      <w:r w:rsidR="00EC3C74">
        <w:t xml:space="preserve">. </w:t>
      </w:r>
      <w:r w:rsidR="00AB3CA3">
        <w:t>Y</w:t>
      </w:r>
      <w:r w:rsidR="00000407">
        <w:t xml:space="preserve">our response </w:t>
      </w:r>
      <w:r w:rsidR="004341E1">
        <w:t xml:space="preserve">to the 2020 Census </w:t>
      </w:r>
      <w:r w:rsidR="00F002A0">
        <w:t>is important for first responders</w:t>
      </w:r>
      <w:r w:rsidR="00F365A3">
        <w:t xml:space="preserve"> like firefighters, </w:t>
      </w:r>
      <w:r w:rsidR="002552A4">
        <w:t>emergency medical technicians</w:t>
      </w:r>
      <w:r w:rsidR="00F365A3">
        <w:t>, and law enforcement</w:t>
      </w:r>
      <w:r w:rsidR="004341E1">
        <w:t xml:space="preserve">, as well </w:t>
      </w:r>
      <w:r w:rsidR="00EC3C74">
        <w:t xml:space="preserve">for </w:t>
      </w:r>
      <w:r w:rsidR="00F365A3">
        <w:t xml:space="preserve">the </w:t>
      </w:r>
      <w:r w:rsidR="00F002A0">
        <w:t>people we</w:t>
      </w:r>
      <w:r w:rsidR="00EC3C74">
        <w:t xml:space="preserve"> </w:t>
      </w:r>
      <w:r w:rsidR="002552A4">
        <w:t>serve.</w:t>
      </w:r>
      <w:r w:rsidR="00EC3C74">
        <w:t xml:space="preserve"> </w:t>
      </w:r>
      <w:r w:rsidR="003F29C2">
        <w:t>Your responses help us decide where to expand service</w:t>
      </w:r>
      <w:r w:rsidR="00822179">
        <w:t>s and</w:t>
      </w:r>
      <w:r w:rsidR="003F29C2">
        <w:t xml:space="preserve"> how to best plan for </w:t>
      </w:r>
      <w:r w:rsidR="00BF38C5">
        <w:t xml:space="preserve">major emergencies like natural disasters, and help us secure new equipment and resources. </w:t>
      </w:r>
      <w:r w:rsidR="008F6CF2">
        <w:t xml:space="preserve">In rural </w:t>
      </w:r>
      <w:r w:rsidR="00AA58E4">
        <w:t xml:space="preserve">and other </w:t>
      </w:r>
      <w:r w:rsidR="008F6CF2">
        <w:t xml:space="preserve">areas </w:t>
      </w:r>
      <w:r w:rsidR="00AA58E4">
        <w:t xml:space="preserve">with </w:t>
      </w:r>
      <w:r w:rsidR="008F6CF2">
        <w:t xml:space="preserve">resources stretched thin, </w:t>
      </w:r>
      <w:r w:rsidR="00586E31">
        <w:t xml:space="preserve">this funding can help us </w:t>
      </w:r>
      <w:r w:rsidR="00650D8E">
        <w:t xml:space="preserve">literally </w:t>
      </w:r>
      <w:r w:rsidR="00586E31">
        <w:t>go the extra mile.</w:t>
      </w:r>
    </w:p>
    <w:p w14:paraId="742DDA8F" w14:textId="5F63C641" w:rsidR="00682371" w:rsidRDefault="009C4393" w:rsidP="00682371">
      <w:r>
        <w:t>P</w:t>
      </w:r>
      <w:r w:rsidR="00682371">
        <w:t xml:space="preserve">lease respond </w:t>
      </w:r>
      <w:r w:rsidR="00AA58E4">
        <w:t xml:space="preserve">to the census </w:t>
      </w:r>
      <w:r w:rsidR="00682371">
        <w:t xml:space="preserve">promptly </w:t>
      </w:r>
      <w:r w:rsidR="00586E31">
        <w:t>online</w:t>
      </w:r>
      <w:r w:rsidR="00E66E4B">
        <w:t xml:space="preserve"> at </w:t>
      </w:r>
      <w:r w:rsidR="00FB58D7">
        <w:t>my</w:t>
      </w:r>
      <w:r w:rsidR="00E66E4B">
        <w:t>2020census.gov</w:t>
      </w:r>
      <w:r w:rsidR="00586E31">
        <w:t xml:space="preserve">, by </w:t>
      </w:r>
      <w:r w:rsidR="00FB58D7">
        <w:t>calling 1-844-330-2020</w:t>
      </w:r>
      <w:r w:rsidR="00586E31">
        <w:t xml:space="preserve"> or by mail</w:t>
      </w:r>
      <w:r w:rsidR="003207A5">
        <w:t>. Your response will</w:t>
      </w:r>
      <w:r w:rsidR="00682371">
        <w:t xml:space="preserve"> help ensure our community is</w:t>
      </w:r>
      <w:r w:rsidR="004E5068">
        <w:t xml:space="preserve"> </w:t>
      </w:r>
      <w:r w:rsidR="001E799F">
        <w:t>properly</w:t>
      </w:r>
      <w:r w:rsidR="00682371">
        <w:t xml:space="preserve"> counted and </w:t>
      </w:r>
      <w:r w:rsidR="004E5068">
        <w:t>help first responders like</w:t>
      </w:r>
      <w:r w:rsidR="001E799F">
        <w:t xml:space="preserve"> [</w:t>
      </w:r>
      <w:r w:rsidR="001E799F" w:rsidRPr="004A546D">
        <w:rPr>
          <w:color w:val="FF0000"/>
        </w:rPr>
        <w:t>insert community</w:t>
      </w:r>
      <w:r w:rsidR="001E799F">
        <w:t>]’s [</w:t>
      </w:r>
      <w:r w:rsidR="001E799F" w:rsidRPr="004A546D">
        <w:rPr>
          <w:color w:val="FF0000"/>
        </w:rPr>
        <w:t>insert emergency service</w:t>
      </w:r>
      <w:r w:rsidR="001E799F">
        <w:t>] better serve our community.</w:t>
      </w:r>
    </w:p>
    <w:p w14:paraId="30483DA2" w14:textId="77777777" w:rsidR="008D28CB" w:rsidRPr="002461B4" w:rsidRDefault="008D28CB" w:rsidP="008D28CB">
      <w:r w:rsidRPr="002461B4">
        <w:t>[</w:t>
      </w:r>
      <w:r w:rsidRPr="002461B4">
        <w:rPr>
          <w:color w:val="FF0000"/>
        </w:rPr>
        <w:t>insert name</w:t>
      </w:r>
      <w:r w:rsidRPr="002461B4">
        <w:t>], [</w:t>
      </w:r>
      <w:r w:rsidRPr="002461B4">
        <w:rPr>
          <w:color w:val="FF0000"/>
        </w:rPr>
        <w:t>insert role</w:t>
      </w:r>
      <w:r w:rsidRPr="002461B4">
        <w:t>]</w:t>
      </w:r>
    </w:p>
    <w:p w14:paraId="5E71372F" w14:textId="77777777" w:rsidR="008D28CB" w:rsidRPr="00994B9E" w:rsidRDefault="008D28CB" w:rsidP="008D28CB">
      <w:r w:rsidRPr="00994B9E">
        <w:t>[</w:t>
      </w:r>
      <w:r w:rsidRPr="00994B9E">
        <w:rPr>
          <w:color w:val="FF0000"/>
        </w:rPr>
        <w:t>insert town</w:t>
      </w:r>
      <w:r w:rsidRPr="00994B9E">
        <w:t>]</w:t>
      </w:r>
    </w:p>
    <w:p w14:paraId="7887289C" w14:textId="12D3A202" w:rsidR="00112ADA" w:rsidRDefault="00112ADA"/>
    <w:p w14:paraId="5BFAEF7B" w14:textId="77777777" w:rsidR="00112ADA" w:rsidRDefault="00112ADA">
      <w:r>
        <w:br w:type="page"/>
      </w:r>
    </w:p>
    <w:p w14:paraId="6ECDB9D1" w14:textId="0F39A2CE" w:rsidR="00D24C1C" w:rsidRDefault="00D24C1C" w:rsidP="00D24C1C">
      <w:pPr>
        <w:rPr>
          <w:b/>
        </w:rPr>
      </w:pPr>
      <w:r w:rsidRPr="003E7C3F">
        <w:rPr>
          <w:b/>
        </w:rPr>
        <w:t xml:space="preserve">Letter </w:t>
      </w:r>
      <w:r w:rsidR="00FB58D7">
        <w:rPr>
          <w:b/>
        </w:rPr>
        <w:t>9</w:t>
      </w:r>
    </w:p>
    <w:p w14:paraId="6B83CD58" w14:textId="45FF106D" w:rsidR="00D24C1C" w:rsidRDefault="00D24C1C" w:rsidP="00D24C1C">
      <w:r w:rsidRPr="003E7C3F">
        <w:rPr>
          <w:b/>
        </w:rPr>
        <w:t>Topic</w:t>
      </w:r>
      <w:r>
        <w:t>: Update Leave</w:t>
      </w:r>
    </w:p>
    <w:p w14:paraId="3A699DDC" w14:textId="171E9851" w:rsidR="00D24C1C" w:rsidRDefault="00D24C1C" w:rsidP="00D24C1C">
      <w:r>
        <w:rPr>
          <w:b/>
        </w:rPr>
        <w:t>Suggested Author</w:t>
      </w:r>
      <w:r>
        <w:t>: Any partner</w:t>
      </w:r>
    </w:p>
    <w:p w14:paraId="00D9C230" w14:textId="77777777" w:rsidR="00D24C1C" w:rsidRDefault="00D24C1C" w:rsidP="00D24C1C">
      <w:pPr>
        <w:rPr>
          <w:b/>
        </w:rPr>
      </w:pPr>
      <w:r>
        <w:rPr>
          <w:b/>
        </w:rPr>
        <w:t xml:space="preserve">Resources: </w:t>
      </w:r>
      <w:hyperlink r:id="rId18" w:history="1">
        <w:r w:rsidRPr="002A6CDB">
          <w:rPr>
            <w:rStyle w:val="Hyperlink"/>
          </w:rPr>
          <w:t>2020 Census Community Benefits Toolkit</w:t>
        </w:r>
      </w:hyperlink>
    </w:p>
    <w:p w14:paraId="3CFB66EE" w14:textId="45738BA2" w:rsidR="00D24C1C" w:rsidRDefault="00D24C1C" w:rsidP="00D24C1C">
      <w:r w:rsidRPr="00994B9E">
        <w:rPr>
          <w:b/>
        </w:rPr>
        <w:t>Title</w:t>
      </w:r>
      <w:r>
        <w:t xml:space="preserve">: How Our Community Will </w:t>
      </w:r>
      <w:r w:rsidR="00424326">
        <w:t>B</w:t>
      </w:r>
      <w:r>
        <w:t>e Counted in the 2020 Census</w:t>
      </w:r>
    </w:p>
    <w:p w14:paraId="4256B111" w14:textId="5C275C41" w:rsidR="00682371" w:rsidRDefault="00D24C1C">
      <w:r>
        <w:t>The 2020 Census is</w:t>
      </w:r>
      <w:r w:rsidR="006A4741">
        <w:t xml:space="preserve"> underway</w:t>
      </w:r>
      <w:r>
        <w:t xml:space="preserve">! </w:t>
      </w:r>
      <w:r w:rsidR="00CF5CDD">
        <w:t xml:space="preserve">Most households </w:t>
      </w:r>
      <w:r w:rsidR="009C4393">
        <w:t xml:space="preserve">across the country </w:t>
      </w:r>
      <w:r>
        <w:t>receive</w:t>
      </w:r>
      <w:r w:rsidR="009C4393">
        <w:t>d a</w:t>
      </w:r>
      <w:r w:rsidR="004C4D30">
        <w:t>n</w:t>
      </w:r>
      <w:r>
        <w:t xml:space="preserve"> invitation to respond</w:t>
      </w:r>
      <w:r w:rsidR="004C4D30">
        <w:t xml:space="preserve"> to </w:t>
      </w:r>
      <w:r w:rsidR="00AC6432">
        <w:t>in the mail</w:t>
      </w:r>
      <w:r w:rsidR="00B45A69">
        <w:t xml:space="preserve"> and census </w:t>
      </w:r>
      <w:r w:rsidR="00C30481">
        <w:t>taker</w:t>
      </w:r>
      <w:r w:rsidR="00A8588C">
        <w:t xml:space="preserve">s </w:t>
      </w:r>
      <w:r w:rsidR="00FB58D7">
        <w:t xml:space="preserve"> by now have dropped</w:t>
      </w:r>
      <w:r w:rsidR="00B45A69">
        <w:t xml:space="preserve"> off invitations and paper questionnaires at many homes </w:t>
      </w:r>
      <w:r>
        <w:t>in our community</w:t>
      </w:r>
      <w:r w:rsidR="009C4393">
        <w:t>.</w:t>
      </w:r>
    </w:p>
    <w:p w14:paraId="1F0E0E93" w14:textId="33F76B5C" w:rsidR="00D24C1C" w:rsidRDefault="00D24C1C">
      <w:r>
        <w:t>This occurs more often in communities like ours because not everyone receive</w:t>
      </w:r>
      <w:r w:rsidR="00F73149">
        <w:t>s</w:t>
      </w:r>
      <w:r>
        <w:t xml:space="preserve"> mail at their home</w:t>
      </w:r>
      <w:r w:rsidR="00FB58D7">
        <w:t xml:space="preserve">. </w:t>
      </w:r>
      <w:r w:rsidR="004C4D30">
        <w:t xml:space="preserve">You can respond by completing and mailing back the paper questionnaire or you can use the Census ID from the invitation </w:t>
      </w:r>
      <w:r w:rsidR="00B138AF">
        <w:t>to</w:t>
      </w:r>
      <w:r>
        <w:t xml:space="preserve"> respond online at </w:t>
      </w:r>
      <w:r w:rsidR="00FB58D7">
        <w:t>my</w:t>
      </w:r>
      <w:r>
        <w:t xml:space="preserve">2020census.gov or by calling </w:t>
      </w:r>
      <w:r w:rsidR="00315A66">
        <w:t>1-844-330-2020</w:t>
      </w:r>
      <w:r>
        <w:t>.</w:t>
      </w:r>
      <w:r w:rsidR="00E53925">
        <w:t xml:space="preserve"> </w:t>
      </w:r>
    </w:p>
    <w:p w14:paraId="1E09ACD6" w14:textId="4D50DBF8" w:rsidR="00D24C1C" w:rsidRDefault="003726A5">
      <w:r>
        <w:t xml:space="preserve">So far, </w:t>
      </w:r>
      <w:r w:rsidRPr="004019EC">
        <w:rPr>
          <w:color w:val="FF0000"/>
        </w:rPr>
        <w:t>[insert number]</w:t>
      </w:r>
      <w:r w:rsidR="00CE5DE4">
        <w:rPr>
          <w:color w:val="FF0000"/>
        </w:rPr>
        <w:t xml:space="preserve"> </w:t>
      </w:r>
      <w:r w:rsidR="00D36455">
        <w:rPr>
          <w:color w:val="FF0000"/>
        </w:rPr>
        <w:t>%</w:t>
      </w:r>
      <w:r>
        <w:t xml:space="preserve"> of</w:t>
      </w:r>
      <w:r w:rsidR="00D36455">
        <w:t xml:space="preserve"> households in </w:t>
      </w:r>
      <w:r w:rsidRPr="004019EC">
        <w:rPr>
          <w:color w:val="FF0000"/>
        </w:rPr>
        <w:t xml:space="preserve">[insert city or county] </w:t>
      </w:r>
      <w:r>
        <w:t xml:space="preserve">have responded but we need </w:t>
      </w:r>
      <w:r w:rsidR="00D36455">
        <w:t xml:space="preserve">to count </w:t>
      </w:r>
      <w:r w:rsidRPr="00A8588C">
        <w:rPr>
          <w:i/>
        </w:rPr>
        <w:t>everyone</w:t>
      </w:r>
      <w:r w:rsidR="00CE5DE4">
        <w:rPr>
          <w:i/>
        </w:rPr>
        <w:t xml:space="preserve">. </w:t>
      </w:r>
      <w:r w:rsidR="00D24C1C">
        <w:t xml:space="preserve">Your prompt reply </w:t>
      </w:r>
      <w:r w:rsidR="00E53925">
        <w:t>is</w:t>
      </w:r>
      <w:r w:rsidR="00D24C1C">
        <w:t xml:space="preserve"> </w:t>
      </w:r>
      <w:r w:rsidR="00E53925">
        <w:t>important</w:t>
      </w:r>
      <w:r w:rsidR="00D24C1C">
        <w:t xml:space="preserve"> to our community. Census statistics </w:t>
      </w:r>
      <w:r w:rsidR="00F42612">
        <w:t>help lawmakers decide how to fund important public programs</w:t>
      </w:r>
      <w:r w:rsidR="007921B4">
        <w:t>, including s</w:t>
      </w:r>
      <w:r w:rsidR="00F42612">
        <w:t xml:space="preserve">everal </w:t>
      </w:r>
      <w:r w:rsidR="007921B4">
        <w:t xml:space="preserve">that </w:t>
      </w:r>
      <w:r w:rsidR="00F42612">
        <w:t xml:space="preserve">are important to </w:t>
      </w:r>
      <w:r w:rsidR="00742922">
        <w:t>our area</w:t>
      </w:r>
      <w:r w:rsidR="00F42612">
        <w:t xml:space="preserve"> like Rural Rental Assistance Payments, Rural Education, Rural Business Enterprise Grants, </w:t>
      </w:r>
      <w:r w:rsidR="00E53925">
        <w:t>and aid for farms, hospitals and roads.</w:t>
      </w:r>
    </w:p>
    <w:p w14:paraId="7D7391DE" w14:textId="3213AA50" w:rsidR="00E53925" w:rsidRDefault="00E53925">
      <w:r>
        <w:t xml:space="preserve">When you receive your </w:t>
      </w:r>
      <w:r w:rsidR="00B138AF">
        <w:t>2020 Census invitation</w:t>
      </w:r>
      <w:r w:rsidR="00073EA7">
        <w:t xml:space="preserve">, </w:t>
      </w:r>
      <w:r w:rsidR="00CE0F45">
        <w:t>please</w:t>
      </w:r>
      <w:r>
        <w:t xml:space="preserve"> respond </w:t>
      </w:r>
      <w:r w:rsidR="00CE0F45">
        <w:t xml:space="preserve">as soon as you can </w:t>
      </w:r>
      <w:r>
        <w:t xml:space="preserve">to help shape </w:t>
      </w:r>
      <w:r w:rsidR="00D36455">
        <w:t xml:space="preserve">your future and the future of </w:t>
      </w:r>
      <w:r>
        <w:t>our community</w:t>
      </w:r>
      <w:r w:rsidR="00CE5DE4">
        <w:t xml:space="preserve">! </w:t>
      </w:r>
    </w:p>
    <w:p w14:paraId="789B45A1" w14:textId="77777777" w:rsidR="00E53925" w:rsidRPr="002461B4" w:rsidRDefault="00E53925" w:rsidP="00E53925">
      <w:r w:rsidRPr="002461B4">
        <w:t>[</w:t>
      </w:r>
      <w:r w:rsidRPr="002461B4">
        <w:rPr>
          <w:color w:val="FF0000"/>
        </w:rPr>
        <w:t>insert name</w:t>
      </w:r>
      <w:r w:rsidRPr="002461B4">
        <w:t>], [</w:t>
      </w:r>
      <w:r w:rsidRPr="002461B4">
        <w:rPr>
          <w:color w:val="FF0000"/>
        </w:rPr>
        <w:t>insert role</w:t>
      </w:r>
      <w:r w:rsidRPr="002461B4">
        <w:t>]</w:t>
      </w:r>
    </w:p>
    <w:p w14:paraId="77CB37D5" w14:textId="77777777" w:rsidR="00E53925" w:rsidRPr="00994B9E" w:rsidRDefault="00E53925" w:rsidP="00E53925">
      <w:r w:rsidRPr="00994B9E">
        <w:t>[</w:t>
      </w:r>
      <w:r w:rsidRPr="00994B9E">
        <w:rPr>
          <w:color w:val="FF0000"/>
        </w:rPr>
        <w:t>insert town</w:t>
      </w:r>
      <w:r w:rsidRPr="00994B9E">
        <w:t>]</w:t>
      </w:r>
    </w:p>
    <w:p w14:paraId="24DDC988" w14:textId="77777777" w:rsidR="00E53925" w:rsidRPr="003E7C3F" w:rsidRDefault="00E53925"/>
    <w:sectPr w:rsidR="00E53925" w:rsidRPr="003E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860AF" w14:textId="77777777" w:rsidR="00E65FAF" w:rsidRDefault="00E65FAF" w:rsidP="006F7CDE">
      <w:pPr>
        <w:spacing w:after="0" w:line="240" w:lineRule="auto"/>
      </w:pPr>
      <w:r>
        <w:separator/>
      </w:r>
    </w:p>
  </w:endnote>
  <w:endnote w:type="continuationSeparator" w:id="0">
    <w:p w14:paraId="647AF3FE" w14:textId="77777777" w:rsidR="00E65FAF" w:rsidRDefault="00E65FAF" w:rsidP="006F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3569F" w14:textId="77777777" w:rsidR="00E65FAF" w:rsidRDefault="00E65FAF" w:rsidP="006F7CDE">
      <w:pPr>
        <w:spacing w:after="0" w:line="240" w:lineRule="auto"/>
      </w:pPr>
      <w:r>
        <w:separator/>
      </w:r>
    </w:p>
  </w:footnote>
  <w:footnote w:type="continuationSeparator" w:id="0">
    <w:p w14:paraId="4663065F" w14:textId="77777777" w:rsidR="00E65FAF" w:rsidRDefault="00E65FAF" w:rsidP="006F7CD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ige C Wilson (CENSUS/DN FED)">
    <w15:presenceInfo w15:providerId="AD" w15:userId="S::paige.c.wilson@2020census.gov::c0b440be-2c83-4459-a489-af26ec4dba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3F"/>
    <w:rsid w:val="00000407"/>
    <w:rsid w:val="00005A56"/>
    <w:rsid w:val="00012D06"/>
    <w:rsid w:val="00014C48"/>
    <w:rsid w:val="00015E20"/>
    <w:rsid w:val="00020F56"/>
    <w:rsid w:val="00024B2A"/>
    <w:rsid w:val="00024DFF"/>
    <w:rsid w:val="00037FCB"/>
    <w:rsid w:val="00051326"/>
    <w:rsid w:val="00053CB4"/>
    <w:rsid w:val="00061A12"/>
    <w:rsid w:val="0007104C"/>
    <w:rsid w:val="000711E6"/>
    <w:rsid w:val="000714DE"/>
    <w:rsid w:val="00073EA7"/>
    <w:rsid w:val="00075CB0"/>
    <w:rsid w:val="00077B77"/>
    <w:rsid w:val="00081B54"/>
    <w:rsid w:val="00091ECB"/>
    <w:rsid w:val="000964E3"/>
    <w:rsid w:val="000A30B0"/>
    <w:rsid w:val="000A4215"/>
    <w:rsid w:val="000B23D4"/>
    <w:rsid w:val="000B5ADA"/>
    <w:rsid w:val="000B65D1"/>
    <w:rsid w:val="000D2E5F"/>
    <w:rsid w:val="000E1CC1"/>
    <w:rsid w:val="000E25D3"/>
    <w:rsid w:val="000E2C8C"/>
    <w:rsid w:val="000F30AD"/>
    <w:rsid w:val="000F50C6"/>
    <w:rsid w:val="000F68AD"/>
    <w:rsid w:val="000F79EA"/>
    <w:rsid w:val="001109B0"/>
    <w:rsid w:val="00111B14"/>
    <w:rsid w:val="00112ADA"/>
    <w:rsid w:val="001143D4"/>
    <w:rsid w:val="001263BE"/>
    <w:rsid w:val="001324D7"/>
    <w:rsid w:val="00133CCF"/>
    <w:rsid w:val="001359CD"/>
    <w:rsid w:val="00136D25"/>
    <w:rsid w:val="001538EC"/>
    <w:rsid w:val="00153A2E"/>
    <w:rsid w:val="001634CD"/>
    <w:rsid w:val="0016417C"/>
    <w:rsid w:val="00172C0B"/>
    <w:rsid w:val="00183B5A"/>
    <w:rsid w:val="0018435A"/>
    <w:rsid w:val="001868E7"/>
    <w:rsid w:val="001917F7"/>
    <w:rsid w:val="00192626"/>
    <w:rsid w:val="00197F39"/>
    <w:rsid w:val="001A2176"/>
    <w:rsid w:val="001A3419"/>
    <w:rsid w:val="001A48F0"/>
    <w:rsid w:val="001B0601"/>
    <w:rsid w:val="001B0CC8"/>
    <w:rsid w:val="001B47D0"/>
    <w:rsid w:val="001B5ABC"/>
    <w:rsid w:val="001C1613"/>
    <w:rsid w:val="001C1BAA"/>
    <w:rsid w:val="001D3DF0"/>
    <w:rsid w:val="001D3F61"/>
    <w:rsid w:val="001D45C3"/>
    <w:rsid w:val="001D4EA1"/>
    <w:rsid w:val="001D573C"/>
    <w:rsid w:val="001D5B7A"/>
    <w:rsid w:val="001D6EAF"/>
    <w:rsid w:val="001D7215"/>
    <w:rsid w:val="001E0512"/>
    <w:rsid w:val="001E5EEF"/>
    <w:rsid w:val="001E6BFB"/>
    <w:rsid w:val="001E799F"/>
    <w:rsid w:val="001F0864"/>
    <w:rsid w:val="001F0F0D"/>
    <w:rsid w:val="001F2F7A"/>
    <w:rsid w:val="001F43BE"/>
    <w:rsid w:val="001F4E14"/>
    <w:rsid w:val="001F55DA"/>
    <w:rsid w:val="00207880"/>
    <w:rsid w:val="0022125F"/>
    <w:rsid w:val="00221DE1"/>
    <w:rsid w:val="002313C7"/>
    <w:rsid w:val="00232154"/>
    <w:rsid w:val="00233FED"/>
    <w:rsid w:val="002379F5"/>
    <w:rsid w:val="002414D0"/>
    <w:rsid w:val="002461B4"/>
    <w:rsid w:val="00246754"/>
    <w:rsid w:val="002543A5"/>
    <w:rsid w:val="002552A4"/>
    <w:rsid w:val="00266106"/>
    <w:rsid w:val="00273AB1"/>
    <w:rsid w:val="00276615"/>
    <w:rsid w:val="0029286A"/>
    <w:rsid w:val="0029478E"/>
    <w:rsid w:val="002A20A3"/>
    <w:rsid w:val="002A4DD7"/>
    <w:rsid w:val="002A6065"/>
    <w:rsid w:val="002A6CDB"/>
    <w:rsid w:val="002B2982"/>
    <w:rsid w:val="002C090A"/>
    <w:rsid w:val="002C3D5F"/>
    <w:rsid w:val="002C7128"/>
    <w:rsid w:val="002D6ED5"/>
    <w:rsid w:val="002D6FB2"/>
    <w:rsid w:val="002E4EF3"/>
    <w:rsid w:val="002E6182"/>
    <w:rsid w:val="002E79AE"/>
    <w:rsid w:val="002F4E7C"/>
    <w:rsid w:val="002F7952"/>
    <w:rsid w:val="00302BA1"/>
    <w:rsid w:val="0030494F"/>
    <w:rsid w:val="003059A4"/>
    <w:rsid w:val="00312974"/>
    <w:rsid w:val="00312F30"/>
    <w:rsid w:val="00315A66"/>
    <w:rsid w:val="0031632C"/>
    <w:rsid w:val="003207A5"/>
    <w:rsid w:val="00334E78"/>
    <w:rsid w:val="0034628A"/>
    <w:rsid w:val="00350901"/>
    <w:rsid w:val="00352396"/>
    <w:rsid w:val="00354754"/>
    <w:rsid w:val="0036066F"/>
    <w:rsid w:val="003726A5"/>
    <w:rsid w:val="003746AB"/>
    <w:rsid w:val="003748A6"/>
    <w:rsid w:val="00377611"/>
    <w:rsid w:val="003800C1"/>
    <w:rsid w:val="00380B12"/>
    <w:rsid w:val="00380DE2"/>
    <w:rsid w:val="003811C1"/>
    <w:rsid w:val="0038145B"/>
    <w:rsid w:val="00382495"/>
    <w:rsid w:val="00383077"/>
    <w:rsid w:val="00383A93"/>
    <w:rsid w:val="00384156"/>
    <w:rsid w:val="00384386"/>
    <w:rsid w:val="00385ECB"/>
    <w:rsid w:val="0039403E"/>
    <w:rsid w:val="003957C2"/>
    <w:rsid w:val="003A1D73"/>
    <w:rsid w:val="003B3E16"/>
    <w:rsid w:val="003C0BFE"/>
    <w:rsid w:val="003C2D1F"/>
    <w:rsid w:val="003C358C"/>
    <w:rsid w:val="003C365E"/>
    <w:rsid w:val="003D01DF"/>
    <w:rsid w:val="003E45E8"/>
    <w:rsid w:val="003E7C3F"/>
    <w:rsid w:val="003F29C2"/>
    <w:rsid w:val="003F364A"/>
    <w:rsid w:val="003F7687"/>
    <w:rsid w:val="003F797B"/>
    <w:rsid w:val="00400E09"/>
    <w:rsid w:val="004019EC"/>
    <w:rsid w:val="00403C80"/>
    <w:rsid w:val="004206A4"/>
    <w:rsid w:val="00424326"/>
    <w:rsid w:val="00425BA3"/>
    <w:rsid w:val="004273CB"/>
    <w:rsid w:val="0042756A"/>
    <w:rsid w:val="004341E1"/>
    <w:rsid w:val="0043430A"/>
    <w:rsid w:val="00445A6A"/>
    <w:rsid w:val="0045184E"/>
    <w:rsid w:val="00454523"/>
    <w:rsid w:val="00455CF6"/>
    <w:rsid w:val="00465A31"/>
    <w:rsid w:val="004710CE"/>
    <w:rsid w:val="004722CF"/>
    <w:rsid w:val="00472ACA"/>
    <w:rsid w:val="00472D04"/>
    <w:rsid w:val="00474401"/>
    <w:rsid w:val="00482454"/>
    <w:rsid w:val="00493523"/>
    <w:rsid w:val="00496196"/>
    <w:rsid w:val="004A45B7"/>
    <w:rsid w:val="004A546D"/>
    <w:rsid w:val="004A7FB2"/>
    <w:rsid w:val="004B149C"/>
    <w:rsid w:val="004B4234"/>
    <w:rsid w:val="004B5F61"/>
    <w:rsid w:val="004C08F3"/>
    <w:rsid w:val="004C4D30"/>
    <w:rsid w:val="004E5068"/>
    <w:rsid w:val="004E5263"/>
    <w:rsid w:val="004E7FF0"/>
    <w:rsid w:val="004F0B87"/>
    <w:rsid w:val="004F4912"/>
    <w:rsid w:val="00501F19"/>
    <w:rsid w:val="00505F48"/>
    <w:rsid w:val="005066C8"/>
    <w:rsid w:val="005122F4"/>
    <w:rsid w:val="00523088"/>
    <w:rsid w:val="00523EC5"/>
    <w:rsid w:val="00524153"/>
    <w:rsid w:val="00532BD5"/>
    <w:rsid w:val="005340F5"/>
    <w:rsid w:val="00540746"/>
    <w:rsid w:val="00540BE6"/>
    <w:rsid w:val="00545037"/>
    <w:rsid w:val="005467B1"/>
    <w:rsid w:val="00546B2E"/>
    <w:rsid w:val="00557AE3"/>
    <w:rsid w:val="0056324E"/>
    <w:rsid w:val="00572F2F"/>
    <w:rsid w:val="00574283"/>
    <w:rsid w:val="00575B84"/>
    <w:rsid w:val="005777D6"/>
    <w:rsid w:val="00580BBF"/>
    <w:rsid w:val="00586891"/>
    <w:rsid w:val="00586E31"/>
    <w:rsid w:val="00590913"/>
    <w:rsid w:val="00591282"/>
    <w:rsid w:val="00593F74"/>
    <w:rsid w:val="0059629C"/>
    <w:rsid w:val="0059691B"/>
    <w:rsid w:val="005B36E5"/>
    <w:rsid w:val="005B723F"/>
    <w:rsid w:val="005C7F5C"/>
    <w:rsid w:val="005D030E"/>
    <w:rsid w:val="005D21D5"/>
    <w:rsid w:val="005D6E54"/>
    <w:rsid w:val="005E024D"/>
    <w:rsid w:val="005E6670"/>
    <w:rsid w:val="005E7F4E"/>
    <w:rsid w:val="005F23DE"/>
    <w:rsid w:val="005F2C76"/>
    <w:rsid w:val="005F2F08"/>
    <w:rsid w:val="0060258E"/>
    <w:rsid w:val="006065B8"/>
    <w:rsid w:val="0060691B"/>
    <w:rsid w:val="00607F46"/>
    <w:rsid w:val="006105CA"/>
    <w:rsid w:val="00611FD5"/>
    <w:rsid w:val="00616E53"/>
    <w:rsid w:val="00625B10"/>
    <w:rsid w:val="00634F9B"/>
    <w:rsid w:val="00644618"/>
    <w:rsid w:val="00646207"/>
    <w:rsid w:val="00650577"/>
    <w:rsid w:val="00650D8E"/>
    <w:rsid w:val="006511DA"/>
    <w:rsid w:val="00652909"/>
    <w:rsid w:val="00656B6D"/>
    <w:rsid w:val="00660FD9"/>
    <w:rsid w:val="0066280C"/>
    <w:rsid w:val="0067052D"/>
    <w:rsid w:val="00670626"/>
    <w:rsid w:val="00674588"/>
    <w:rsid w:val="00677E35"/>
    <w:rsid w:val="00681FFD"/>
    <w:rsid w:val="00682371"/>
    <w:rsid w:val="0068313C"/>
    <w:rsid w:val="00683E25"/>
    <w:rsid w:val="006866F0"/>
    <w:rsid w:val="0069549E"/>
    <w:rsid w:val="006A0DB6"/>
    <w:rsid w:val="006A2EAC"/>
    <w:rsid w:val="006A4741"/>
    <w:rsid w:val="006B03BD"/>
    <w:rsid w:val="006B10DA"/>
    <w:rsid w:val="006B275F"/>
    <w:rsid w:val="006B646A"/>
    <w:rsid w:val="006D369A"/>
    <w:rsid w:val="006E36C9"/>
    <w:rsid w:val="006E4B53"/>
    <w:rsid w:val="006E538F"/>
    <w:rsid w:val="006F1949"/>
    <w:rsid w:val="006F3DAC"/>
    <w:rsid w:val="006F7CDE"/>
    <w:rsid w:val="00700DA2"/>
    <w:rsid w:val="00704E51"/>
    <w:rsid w:val="0073348B"/>
    <w:rsid w:val="00735D1B"/>
    <w:rsid w:val="00742922"/>
    <w:rsid w:val="00745F5B"/>
    <w:rsid w:val="007460B5"/>
    <w:rsid w:val="00750431"/>
    <w:rsid w:val="00750FE1"/>
    <w:rsid w:val="007522D6"/>
    <w:rsid w:val="00752C12"/>
    <w:rsid w:val="007531A0"/>
    <w:rsid w:val="00754296"/>
    <w:rsid w:val="007542D6"/>
    <w:rsid w:val="007557F9"/>
    <w:rsid w:val="00756874"/>
    <w:rsid w:val="007577C7"/>
    <w:rsid w:val="00773A2D"/>
    <w:rsid w:val="00775BB8"/>
    <w:rsid w:val="00781ED5"/>
    <w:rsid w:val="00786BA8"/>
    <w:rsid w:val="00791230"/>
    <w:rsid w:val="0079153C"/>
    <w:rsid w:val="007921B4"/>
    <w:rsid w:val="007A4581"/>
    <w:rsid w:val="007B0FFC"/>
    <w:rsid w:val="007B527C"/>
    <w:rsid w:val="007C26B8"/>
    <w:rsid w:val="007C58EB"/>
    <w:rsid w:val="007D537F"/>
    <w:rsid w:val="007D5652"/>
    <w:rsid w:val="007E2923"/>
    <w:rsid w:val="007E4E17"/>
    <w:rsid w:val="007E556D"/>
    <w:rsid w:val="007F123B"/>
    <w:rsid w:val="0081530F"/>
    <w:rsid w:val="00815DCA"/>
    <w:rsid w:val="00816794"/>
    <w:rsid w:val="00822179"/>
    <w:rsid w:val="00832DE5"/>
    <w:rsid w:val="008374F6"/>
    <w:rsid w:val="008469DD"/>
    <w:rsid w:val="00846BC1"/>
    <w:rsid w:val="00852484"/>
    <w:rsid w:val="008534CB"/>
    <w:rsid w:val="008639A6"/>
    <w:rsid w:val="00863C01"/>
    <w:rsid w:val="00871D2A"/>
    <w:rsid w:val="008735C6"/>
    <w:rsid w:val="008771F9"/>
    <w:rsid w:val="00877F22"/>
    <w:rsid w:val="00882539"/>
    <w:rsid w:val="008858F6"/>
    <w:rsid w:val="0088665C"/>
    <w:rsid w:val="00886A0C"/>
    <w:rsid w:val="008874AB"/>
    <w:rsid w:val="00895418"/>
    <w:rsid w:val="008B6F66"/>
    <w:rsid w:val="008C104B"/>
    <w:rsid w:val="008C62F5"/>
    <w:rsid w:val="008D1789"/>
    <w:rsid w:val="008D28CB"/>
    <w:rsid w:val="008D3923"/>
    <w:rsid w:val="008D445E"/>
    <w:rsid w:val="008D56B0"/>
    <w:rsid w:val="008D7DCC"/>
    <w:rsid w:val="008E3467"/>
    <w:rsid w:val="008E352D"/>
    <w:rsid w:val="008E7512"/>
    <w:rsid w:val="008F1AB8"/>
    <w:rsid w:val="008F44F4"/>
    <w:rsid w:val="008F60A9"/>
    <w:rsid w:val="008F6CF2"/>
    <w:rsid w:val="0090443C"/>
    <w:rsid w:val="00907B4D"/>
    <w:rsid w:val="0091165B"/>
    <w:rsid w:val="00911EC8"/>
    <w:rsid w:val="00915ABF"/>
    <w:rsid w:val="00924B01"/>
    <w:rsid w:val="0092553B"/>
    <w:rsid w:val="0092598A"/>
    <w:rsid w:val="00926A10"/>
    <w:rsid w:val="009379B3"/>
    <w:rsid w:val="00940D4A"/>
    <w:rsid w:val="009433B1"/>
    <w:rsid w:val="0094362A"/>
    <w:rsid w:val="00947EB4"/>
    <w:rsid w:val="0095073A"/>
    <w:rsid w:val="00957156"/>
    <w:rsid w:val="0096305F"/>
    <w:rsid w:val="00963838"/>
    <w:rsid w:val="00970C38"/>
    <w:rsid w:val="00970FF5"/>
    <w:rsid w:val="00971183"/>
    <w:rsid w:val="0097120B"/>
    <w:rsid w:val="00973D85"/>
    <w:rsid w:val="009742CF"/>
    <w:rsid w:val="009753E4"/>
    <w:rsid w:val="00987371"/>
    <w:rsid w:val="00992142"/>
    <w:rsid w:val="00992ED5"/>
    <w:rsid w:val="00994B9E"/>
    <w:rsid w:val="009952AA"/>
    <w:rsid w:val="009A73AE"/>
    <w:rsid w:val="009B432C"/>
    <w:rsid w:val="009C4393"/>
    <w:rsid w:val="009C4C28"/>
    <w:rsid w:val="009D0AA4"/>
    <w:rsid w:val="009E3D3A"/>
    <w:rsid w:val="009E6ABD"/>
    <w:rsid w:val="009F0E6D"/>
    <w:rsid w:val="009F1A87"/>
    <w:rsid w:val="009F4594"/>
    <w:rsid w:val="009F7D5A"/>
    <w:rsid w:val="00A00F1E"/>
    <w:rsid w:val="00A05E06"/>
    <w:rsid w:val="00A109C0"/>
    <w:rsid w:val="00A14BB0"/>
    <w:rsid w:val="00A25A81"/>
    <w:rsid w:val="00A2605A"/>
    <w:rsid w:val="00A30292"/>
    <w:rsid w:val="00A3793C"/>
    <w:rsid w:val="00A44F87"/>
    <w:rsid w:val="00A63D27"/>
    <w:rsid w:val="00A67BC6"/>
    <w:rsid w:val="00A75020"/>
    <w:rsid w:val="00A7589D"/>
    <w:rsid w:val="00A8588C"/>
    <w:rsid w:val="00A91EE6"/>
    <w:rsid w:val="00A965BF"/>
    <w:rsid w:val="00AA4A32"/>
    <w:rsid w:val="00AA58E4"/>
    <w:rsid w:val="00AA6B8E"/>
    <w:rsid w:val="00AB3CA3"/>
    <w:rsid w:val="00AB7DDB"/>
    <w:rsid w:val="00AC00AE"/>
    <w:rsid w:val="00AC09E1"/>
    <w:rsid w:val="00AC22E7"/>
    <w:rsid w:val="00AC4514"/>
    <w:rsid w:val="00AC6432"/>
    <w:rsid w:val="00AD0D3F"/>
    <w:rsid w:val="00AD4206"/>
    <w:rsid w:val="00AE1CD0"/>
    <w:rsid w:val="00AE335D"/>
    <w:rsid w:val="00AE5474"/>
    <w:rsid w:val="00AF1F22"/>
    <w:rsid w:val="00AF5F9E"/>
    <w:rsid w:val="00AF6BE2"/>
    <w:rsid w:val="00B00CEF"/>
    <w:rsid w:val="00B044EF"/>
    <w:rsid w:val="00B138AF"/>
    <w:rsid w:val="00B22E04"/>
    <w:rsid w:val="00B26F98"/>
    <w:rsid w:val="00B32433"/>
    <w:rsid w:val="00B4104B"/>
    <w:rsid w:val="00B41345"/>
    <w:rsid w:val="00B41CCA"/>
    <w:rsid w:val="00B45A69"/>
    <w:rsid w:val="00B45ECD"/>
    <w:rsid w:val="00B47AA6"/>
    <w:rsid w:val="00B51E60"/>
    <w:rsid w:val="00B54B25"/>
    <w:rsid w:val="00B65C5C"/>
    <w:rsid w:val="00B65EC1"/>
    <w:rsid w:val="00B71B0E"/>
    <w:rsid w:val="00B74B56"/>
    <w:rsid w:val="00B85875"/>
    <w:rsid w:val="00B86082"/>
    <w:rsid w:val="00B8726E"/>
    <w:rsid w:val="00BA133B"/>
    <w:rsid w:val="00BA1D55"/>
    <w:rsid w:val="00BA2056"/>
    <w:rsid w:val="00BB0D83"/>
    <w:rsid w:val="00BB7404"/>
    <w:rsid w:val="00BC2165"/>
    <w:rsid w:val="00BC38EE"/>
    <w:rsid w:val="00BC748E"/>
    <w:rsid w:val="00BD3278"/>
    <w:rsid w:val="00BD44F4"/>
    <w:rsid w:val="00BE08A0"/>
    <w:rsid w:val="00BF09C5"/>
    <w:rsid w:val="00BF38C5"/>
    <w:rsid w:val="00BF390E"/>
    <w:rsid w:val="00BF5071"/>
    <w:rsid w:val="00C0053B"/>
    <w:rsid w:val="00C01914"/>
    <w:rsid w:val="00C01D88"/>
    <w:rsid w:val="00C063FC"/>
    <w:rsid w:val="00C069A7"/>
    <w:rsid w:val="00C074EE"/>
    <w:rsid w:val="00C11CF1"/>
    <w:rsid w:val="00C12230"/>
    <w:rsid w:val="00C25F21"/>
    <w:rsid w:val="00C27CA5"/>
    <w:rsid w:val="00C30481"/>
    <w:rsid w:val="00C373C9"/>
    <w:rsid w:val="00C4175F"/>
    <w:rsid w:val="00C52DA4"/>
    <w:rsid w:val="00C53BF3"/>
    <w:rsid w:val="00C6043B"/>
    <w:rsid w:val="00C60964"/>
    <w:rsid w:val="00C63E88"/>
    <w:rsid w:val="00C83640"/>
    <w:rsid w:val="00CA296C"/>
    <w:rsid w:val="00CA6523"/>
    <w:rsid w:val="00CC1CD1"/>
    <w:rsid w:val="00CD41CC"/>
    <w:rsid w:val="00CD5B75"/>
    <w:rsid w:val="00CD704B"/>
    <w:rsid w:val="00CE0F45"/>
    <w:rsid w:val="00CE5DE4"/>
    <w:rsid w:val="00CE65E1"/>
    <w:rsid w:val="00CE7990"/>
    <w:rsid w:val="00CF2604"/>
    <w:rsid w:val="00CF2E1A"/>
    <w:rsid w:val="00CF3818"/>
    <w:rsid w:val="00CF5CDD"/>
    <w:rsid w:val="00CF75FE"/>
    <w:rsid w:val="00D105CC"/>
    <w:rsid w:val="00D109C7"/>
    <w:rsid w:val="00D15608"/>
    <w:rsid w:val="00D175F7"/>
    <w:rsid w:val="00D24C1C"/>
    <w:rsid w:val="00D31C78"/>
    <w:rsid w:val="00D36455"/>
    <w:rsid w:val="00D42D1E"/>
    <w:rsid w:val="00D44456"/>
    <w:rsid w:val="00D464F7"/>
    <w:rsid w:val="00D469EF"/>
    <w:rsid w:val="00D476F2"/>
    <w:rsid w:val="00D5053E"/>
    <w:rsid w:val="00D5333D"/>
    <w:rsid w:val="00D56BE6"/>
    <w:rsid w:val="00D61D43"/>
    <w:rsid w:val="00D74DD0"/>
    <w:rsid w:val="00D75339"/>
    <w:rsid w:val="00D76E5A"/>
    <w:rsid w:val="00D81891"/>
    <w:rsid w:val="00D85CB9"/>
    <w:rsid w:val="00D923A1"/>
    <w:rsid w:val="00D932C7"/>
    <w:rsid w:val="00D96114"/>
    <w:rsid w:val="00DA74AE"/>
    <w:rsid w:val="00DB1BC0"/>
    <w:rsid w:val="00DB5C87"/>
    <w:rsid w:val="00DC54E0"/>
    <w:rsid w:val="00DC6B94"/>
    <w:rsid w:val="00DD1030"/>
    <w:rsid w:val="00DD1C2F"/>
    <w:rsid w:val="00DD4A22"/>
    <w:rsid w:val="00DD4DDB"/>
    <w:rsid w:val="00DD58B8"/>
    <w:rsid w:val="00DD65D5"/>
    <w:rsid w:val="00DE6BDB"/>
    <w:rsid w:val="00DF203E"/>
    <w:rsid w:val="00DF4226"/>
    <w:rsid w:val="00DF5503"/>
    <w:rsid w:val="00E03FAA"/>
    <w:rsid w:val="00E11EDC"/>
    <w:rsid w:val="00E158F4"/>
    <w:rsid w:val="00E163DE"/>
    <w:rsid w:val="00E22919"/>
    <w:rsid w:val="00E2387E"/>
    <w:rsid w:val="00E30B86"/>
    <w:rsid w:val="00E31D98"/>
    <w:rsid w:val="00E3317A"/>
    <w:rsid w:val="00E44D0B"/>
    <w:rsid w:val="00E457BF"/>
    <w:rsid w:val="00E51D23"/>
    <w:rsid w:val="00E53925"/>
    <w:rsid w:val="00E540F9"/>
    <w:rsid w:val="00E54455"/>
    <w:rsid w:val="00E6084F"/>
    <w:rsid w:val="00E642DA"/>
    <w:rsid w:val="00E65FAF"/>
    <w:rsid w:val="00E66E4B"/>
    <w:rsid w:val="00E67F41"/>
    <w:rsid w:val="00E71048"/>
    <w:rsid w:val="00E73AC9"/>
    <w:rsid w:val="00E840F5"/>
    <w:rsid w:val="00E8495A"/>
    <w:rsid w:val="00E84D3C"/>
    <w:rsid w:val="00E87A6B"/>
    <w:rsid w:val="00E91D28"/>
    <w:rsid w:val="00E96D05"/>
    <w:rsid w:val="00EA180E"/>
    <w:rsid w:val="00EA4BD0"/>
    <w:rsid w:val="00EB37BA"/>
    <w:rsid w:val="00EB7A43"/>
    <w:rsid w:val="00EB7C60"/>
    <w:rsid w:val="00EC1480"/>
    <w:rsid w:val="00EC3C74"/>
    <w:rsid w:val="00EC65E0"/>
    <w:rsid w:val="00EC75B6"/>
    <w:rsid w:val="00ED1B6D"/>
    <w:rsid w:val="00ED2A59"/>
    <w:rsid w:val="00ED7383"/>
    <w:rsid w:val="00EE0BE3"/>
    <w:rsid w:val="00EE1707"/>
    <w:rsid w:val="00EE2722"/>
    <w:rsid w:val="00EE50C7"/>
    <w:rsid w:val="00EE78AD"/>
    <w:rsid w:val="00EF2C90"/>
    <w:rsid w:val="00EF396F"/>
    <w:rsid w:val="00EF3CDF"/>
    <w:rsid w:val="00EF7A05"/>
    <w:rsid w:val="00F00245"/>
    <w:rsid w:val="00F002A0"/>
    <w:rsid w:val="00F11F1D"/>
    <w:rsid w:val="00F12925"/>
    <w:rsid w:val="00F261DD"/>
    <w:rsid w:val="00F35757"/>
    <w:rsid w:val="00F35ABE"/>
    <w:rsid w:val="00F365A3"/>
    <w:rsid w:val="00F36604"/>
    <w:rsid w:val="00F42612"/>
    <w:rsid w:val="00F42DCF"/>
    <w:rsid w:val="00F44338"/>
    <w:rsid w:val="00F47C4A"/>
    <w:rsid w:val="00F51E09"/>
    <w:rsid w:val="00F526B5"/>
    <w:rsid w:val="00F568DF"/>
    <w:rsid w:val="00F623ED"/>
    <w:rsid w:val="00F63675"/>
    <w:rsid w:val="00F70498"/>
    <w:rsid w:val="00F73149"/>
    <w:rsid w:val="00F74066"/>
    <w:rsid w:val="00F8505B"/>
    <w:rsid w:val="00F9429B"/>
    <w:rsid w:val="00FA56FD"/>
    <w:rsid w:val="00FA7169"/>
    <w:rsid w:val="00FB3AE1"/>
    <w:rsid w:val="00FB58D7"/>
    <w:rsid w:val="00FC102A"/>
    <w:rsid w:val="00FC1D00"/>
    <w:rsid w:val="00FC3CC4"/>
    <w:rsid w:val="00FC79C2"/>
    <w:rsid w:val="00FD0599"/>
    <w:rsid w:val="00FD06F6"/>
    <w:rsid w:val="00FD07E0"/>
    <w:rsid w:val="00FD1550"/>
    <w:rsid w:val="00FE150B"/>
    <w:rsid w:val="00FE575C"/>
    <w:rsid w:val="00FF0ED5"/>
    <w:rsid w:val="00FF2CA3"/>
    <w:rsid w:val="00FF3E20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E3609B"/>
  <w15:chartTrackingRefBased/>
  <w15:docId w15:val="{FF28D46E-5354-43D8-81C4-F4D02050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DE"/>
  </w:style>
  <w:style w:type="paragraph" w:styleId="Footer">
    <w:name w:val="footer"/>
    <w:basedOn w:val="Normal"/>
    <w:link w:val="FooterChar"/>
    <w:uiPriority w:val="99"/>
    <w:unhideWhenUsed/>
    <w:rsid w:val="006F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DE"/>
  </w:style>
  <w:style w:type="character" w:styleId="Hyperlink">
    <w:name w:val="Hyperlink"/>
    <w:basedOn w:val="DefaultParagraphFont"/>
    <w:uiPriority w:val="99"/>
    <w:unhideWhenUsed/>
    <w:rsid w:val="00385E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E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0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DB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2A6C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505B"/>
    <w:pPr>
      <w:spacing w:after="0" w:line="240" w:lineRule="auto"/>
    </w:pPr>
  </w:style>
  <w:style w:type="paragraph" w:styleId="Revision">
    <w:name w:val="Revision"/>
    <w:hidden/>
    <w:uiPriority w:val="99"/>
    <w:semiHidden/>
    <w:rsid w:val="00F8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2020census.gov/content/dam/2020census/materials/partners/2020-01/2020_Census_Community_Benefits_Toolkit.pdf" TargetMode="External"/><Relationship Id="rId18" Type="http://schemas.openxmlformats.org/officeDocument/2006/relationships/hyperlink" Target="https://2020census.gov/content/dam/2020census/materials/partners/2020-01/2020_Census_Community_Benefits_Toolkit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2020census.gov/content/dam/2020census/materials/partners/2020-01/2020_Census_Community_Benefits_Toolkit.pdf" TargetMode="External"/><Relationship Id="rId17" Type="http://schemas.openxmlformats.org/officeDocument/2006/relationships/hyperlink" Target="https://2020census.gov/content/dam/2020census/materials/partners/2020-01/2020_Census_Community_Benefits_Toolki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2020census.gov/content/dam/2020census/materials/partners/2020-01/2020_Census_Community_Benefits_Toolkit.pdf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2020census.gov/content/dam/2020census/materials/partners/2020-01/2020_Census_Community_Benefits_Toolki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2020census.gov/content/dam/2020census/materials/partners/2020-01/2020_Census_Community_Benefits_Toolkit.pdf" TargetMode="External"/><Relationship Id="rId10" Type="http://schemas.openxmlformats.org/officeDocument/2006/relationships/hyperlink" Target="https://2020census.gov/content/dam/2020census/materials/partners/2020-01/2020_Census_Community_Benefits_Toolkit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2020census.gov/content/dam/2020census/materials/partners/2020-01/2020_Census_Community_Benefits_Toolk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olkit - Document" ma:contentTypeID="0x01010900AD1F3A1CAD962D4B932C5358551F4105003F43395738B1D242BF6507EFD040B318" ma:contentTypeVersion="19" ma:contentTypeDescription="" ma:contentTypeScope="" ma:versionID="575bed86c79cd78920e9c6c87af71dcb">
  <xsd:schema xmlns:xsd="http://www.w3.org/2001/XMLSchema" xmlns:xs="http://www.w3.org/2001/XMLSchema" xmlns:p="http://schemas.microsoft.com/office/2006/metadata/properties" xmlns:ns2="eea03b1f-c317-405f-9a9c-02d9a7bc2ffb" xmlns:ns3="d3145244-74e0-4f0a-9e65-a57727d6ab65" targetNamespace="http://schemas.microsoft.com/office/2006/metadata/properties" ma:root="true" ma:fieldsID="7c570c1d9478bbe12c6bf0533f22eb76" ns2:_="" ns3:_="">
    <xsd:import namespace="eea03b1f-c317-405f-9a9c-02d9a7bc2ffb"/>
    <xsd:import namespace="d3145244-74e0-4f0a-9e65-a57727d6ab65"/>
    <xsd:element name="properties">
      <xsd:complexType>
        <xsd:sequence>
          <xsd:element name="documentManagement">
            <xsd:complexType>
              <xsd:all>
                <xsd:element ref="ns2:_x0032_020_x0020_Census_x0020_Key_x0020_Message" minOccurs="0"/>
                <xsd:element ref="ns2:Toolkit_x0020_Status"/>
                <xsd:element ref="ns2:Toolkit_x0020_Type" minOccurs="0"/>
                <xsd:element ref="ns2:Notes1" minOccurs="0"/>
                <xsd:element ref="ns3:DOC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03b1f-c317-405f-9a9c-02d9a7bc2ffb" elementFormDefault="qualified">
    <xsd:import namespace="http://schemas.microsoft.com/office/2006/documentManagement/types"/>
    <xsd:import namespace="http://schemas.microsoft.com/office/infopath/2007/PartnerControls"/>
    <xsd:element name="_x0032_020_x0020_Census_x0020_Key_x0020_Message" ma:index="8" nillable="true" ma:displayName="2020 Census Key Message" ma:internalName="_x0032_020_x0020_Census_x0020_Key_x0020_Mess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eryone/What is the Census?"/>
                    <xsd:enumeration value="Important"/>
                    <xsd:enumeration value="On Track"/>
                    <xsd:enumeration value="Get involved"/>
                    <xsd:enumeration value="Safe &amp; Secure"/>
                    <xsd:enumeration value="Easy"/>
                    <xsd:enumeration value="Respond"/>
                  </xsd:restriction>
                </xsd:simpleType>
              </xsd:element>
            </xsd:sequence>
          </xsd:extension>
        </xsd:complexContent>
      </xsd:complexType>
    </xsd:element>
    <xsd:element name="Toolkit_x0020_Status" ma:index="9" ma:displayName="Toolkit Status" ma:default="Active" ma:format="Dropdown" ma:internalName="Toolkit_x0020_Status" ma:readOnly="false">
      <xsd:simpleType>
        <xsd:restriction base="dms:Choice">
          <xsd:enumeration value="Active"/>
          <xsd:enumeration value="Coming Soon"/>
          <xsd:enumeration value="Archived"/>
        </xsd:restriction>
      </xsd:simpleType>
    </xsd:element>
    <xsd:element name="Toolkit_x0020_Type" ma:index="10" nillable="true" ma:displayName="Group/Folder" ma:format="RadioButtons" ma:internalName="Group_x002f_Folder" ma:readOnly="false">
      <xsd:simpleType>
        <xsd:union memberTypes="dms:Text">
          <xsd:simpleType>
            <xsd:restriction base="dms:Choice">
              <xsd:enumeration value="1. How-to Guides and Examples"/>
              <xsd:enumeration value="2. 2020 Census Stories"/>
              <xsd:enumeration value="3. Materials You Can Localize"/>
              <xsd:enumeration value="4. Distribute to Your Partners"/>
              <xsd:enumeration value="Localized Stories"/>
              <xsd:enumeration value="Simplified Chinese"/>
            </xsd:restriction>
          </xsd:simpleType>
        </xsd:union>
      </xsd:simpleType>
    </xsd:element>
    <xsd:element name="Notes1" ma:index="11" nillable="true" ma:displayName="Notes" ma:internalName="Notes1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45244-74e0-4f0a-9e65-a57727d6ab65" elementFormDefault="qualified">
    <xsd:import namespace="http://schemas.microsoft.com/office/2006/documentManagement/types"/>
    <xsd:import namespace="http://schemas.microsoft.com/office/infopath/2007/PartnerControls"/>
    <xsd:element name="DOCLINK" ma:index="12" nillable="true" ma:displayName="DOCLINK" ma:format="Hyperlink" ma:internalName="DO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d3145244-74e0-4f0a-9e65-a57727d6ab65">
      <Url>https://share.census.gov/teamsites/Census%20Bureau%20Talking%20Points/Shared%20Documents/Localization%20Toolkit/Letters%20To%20Editors-%20Rural%20Outreach.docx</Url>
      <Description>https://share.census.gov/teamsites/Census%20Bureau%20Talking%20Points/Shared%20Documents/Localization%20Toolkit/Letters%20To%20Editors-%20Rural%20Outreach.docx</Description>
    </DOCLINK>
    <_x0032_020_x0020_Census_x0020_Key_x0020_Message xmlns="eea03b1f-c317-405f-9a9c-02d9a7bc2ffb"/>
    <Notes1 xmlns="eea03b1f-c317-405f-9a9c-02d9a7bc2ffb" xsi:nil="true"/>
    <Toolkit_x0020_Status xmlns="eea03b1f-c317-405f-9a9c-02d9a7bc2ffb">Active</Toolkit_x0020_Status>
    <Toolkit_x0020_Type xmlns="eea03b1f-c317-405f-9a9c-02d9a7bc2ffb">3. Materials You Can Localize</Toolki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AC3A-BA51-4422-AB5A-DAF3FB112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F40D5-D0AF-4699-9717-FEF17A017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03b1f-c317-405f-9a9c-02d9a7bc2ffb"/>
    <ds:schemaRef ds:uri="d3145244-74e0-4f0a-9e65-a57727d6a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5BB71-B7A1-4E4A-B4A8-A28FA7F6E15F}">
  <ds:schemaRefs>
    <ds:schemaRef ds:uri="http://schemas.microsoft.com/office/2006/metadata/properties"/>
    <ds:schemaRef ds:uri="http://schemas.microsoft.com/office/infopath/2007/PartnerControls"/>
    <ds:schemaRef ds:uri="d3145244-74e0-4f0a-9e65-a57727d6ab65"/>
    <ds:schemaRef ds:uri="eea03b1f-c317-405f-9a9c-02d9a7bc2ffb"/>
  </ds:schemaRefs>
</ds:datastoreItem>
</file>

<file path=customXml/itemProps4.xml><?xml version="1.0" encoding="utf-8"?>
<ds:datastoreItem xmlns:ds="http://schemas.openxmlformats.org/officeDocument/2006/customXml" ds:itemID="{7CAF3246-F035-4D2D-A69E-4D31909A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Alex</dc:creator>
  <cp:keywords/>
  <dc:description/>
  <cp:lastModifiedBy>Steven C Hale (CENSUS/DN FED)</cp:lastModifiedBy>
  <cp:revision>3</cp:revision>
  <cp:lastPrinted>2020-02-19T16:43:00Z</cp:lastPrinted>
  <dcterms:created xsi:type="dcterms:W3CDTF">2020-06-11T18:29:00Z</dcterms:created>
  <dcterms:modified xsi:type="dcterms:W3CDTF">2020-06-11T19:15:00Z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0x01010900AD1F3A1CAD962D4B932C5358551F4105003F43395738B1D242BF6507EFD040B318</vt:lpwstr>
  </property>
  <property fmtid="{D5CDD505-2E9C-101B-9397-08002B2CF9AE}" pid="3" name="Toolkit Status">
    <vt:lpwstr>Active</vt:lpwstr>
  </property>
  <property fmtid="{D5CDD505-2E9C-101B-9397-08002B2CF9AE}" pid="4" name="TaxKeyword">
    <vt:lpwstr/>
  </property>
  <property fmtid="{D5CDD505-2E9C-101B-9397-08002B2CF9AE}" pid="5" name="WorkflowChangePath">
    <vt:lpwstr>2dbe7968-1215-4e0b-8140-9257e0fc3699,2;2dbe7968-1215-4e0b-8140-9257e0fc3699,5;2dbe7968-1215-4e0b-8140-9257e0fc3699,7;</vt:lpwstr>
  </property>
  <property fmtid="{D5CDD505-2E9C-101B-9397-08002B2CF9AE}" pid="6" name="TaxCatchAll">
    <vt:lpwstr/>
  </property>
  <property fmtid="{D5CDD505-2E9C-101B-9397-08002B2CF9AE}" pid="7" name="TaxKeywordTaxHTField">
    <vt:lpwstr/>
  </property>
</Properties>
</file>